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6" w:rsidRPr="003A019C" w:rsidRDefault="004059F6" w:rsidP="004059F6">
      <w:pPr>
        <w:spacing w:after="0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C62C79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«</w:t>
      </w:r>
      <w:r w:rsidRPr="003A019C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ԱՆԱՍՆԱՊԱՀՈՒԹՅԱՆ</w:t>
      </w:r>
      <w:r w:rsidRPr="003A019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ԶԱՐԳԱՑՈՒՄ </w:t>
      </w:r>
      <w:r w:rsidRPr="003A019C">
        <w:rPr>
          <w:rFonts w:ascii="Sylfaen" w:hAnsi="Sylfaen" w:cs="Sylfaen"/>
          <w:b/>
          <w:bCs/>
          <w:sz w:val="28"/>
          <w:szCs w:val="28"/>
          <w:u w:val="single"/>
          <w:lang w:val="hy-AM"/>
        </w:rPr>
        <w:t>ՀԱՅԱՍՏԱՆԻ</w:t>
      </w:r>
      <w:r w:rsidRPr="003A019C">
        <w:rPr>
          <w:rFonts w:ascii="Sylfaen" w:hAnsi="Sylfaen"/>
          <w:b/>
          <w:bCs/>
          <w:sz w:val="28"/>
          <w:szCs w:val="28"/>
          <w:u w:val="single"/>
          <w:lang w:val="hy-AM"/>
        </w:rPr>
        <w:t xml:space="preserve"> ՀԱՐԱՎՈՒՄ» ԾՐԱԳԻՐ</w:t>
      </w:r>
    </w:p>
    <w:p w:rsidR="004059F6" w:rsidRPr="003A019C" w:rsidRDefault="004059F6" w:rsidP="004059F6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 w:rsidRPr="003A019C">
        <w:rPr>
          <w:rFonts w:ascii="Sylfaen" w:hAnsi="Sylfaen"/>
          <w:b/>
          <w:sz w:val="28"/>
          <w:szCs w:val="28"/>
          <w:lang w:val="hy-AM"/>
        </w:rPr>
        <w:t>ՏԵԽՆԻԿԱԿԱՆ ԱՌԱՋԱԴՐԱՆՔ</w:t>
      </w:r>
    </w:p>
    <w:p w:rsidR="004059F6" w:rsidRPr="0067128D" w:rsidRDefault="004059F6" w:rsidP="00B84642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 w:rsidRPr="003A019C">
        <w:rPr>
          <w:rFonts w:ascii="Sylfaen" w:hAnsi="Sylfaen"/>
          <w:i/>
          <w:sz w:val="24"/>
          <w:szCs w:val="24"/>
          <w:lang w:val="hy-AM"/>
        </w:rPr>
        <w:t>[</w:t>
      </w:r>
      <w:r w:rsidRPr="003A019C">
        <w:rPr>
          <w:rFonts w:ascii="Sylfaen" w:hAnsi="Sylfaen"/>
          <w:b/>
          <w:szCs w:val="28"/>
          <w:lang w:val="hy-AM"/>
        </w:rPr>
        <w:t xml:space="preserve"> </w:t>
      </w:r>
      <w:r w:rsidR="00C56AF0" w:rsidRPr="0067128D">
        <w:rPr>
          <w:rFonts w:ascii="Sylfaen" w:hAnsi="Sylfaen"/>
          <w:b/>
          <w:szCs w:val="28"/>
        </w:rPr>
        <w:t xml:space="preserve">խորհրդատվական հարթակի </w:t>
      </w:r>
      <w:r w:rsidR="0067128D" w:rsidRPr="003F6C0A">
        <w:rPr>
          <w:rFonts w:ascii="Sylfaen" w:hAnsi="Sylfaen" w:cs="Sylfaen"/>
          <w:b/>
          <w:lang w:val="hy-AM"/>
        </w:rPr>
        <w:t>համար</w:t>
      </w:r>
      <w:r w:rsidR="0067128D" w:rsidRPr="003F6C0A">
        <w:rPr>
          <w:rFonts w:ascii="inherit" w:hAnsi="inherit"/>
          <w:b/>
          <w:lang w:val="hy-AM"/>
        </w:rPr>
        <w:t xml:space="preserve"> </w:t>
      </w:r>
      <w:r w:rsidR="003A1B74">
        <w:rPr>
          <w:rFonts w:ascii="Sylfaen" w:hAnsi="Sylfaen" w:cs="Sylfaen"/>
          <w:b/>
        </w:rPr>
        <w:t>տեքստերի մշակման</w:t>
      </w:r>
      <w:r w:rsidR="0067128D" w:rsidRPr="003F6C0A">
        <w:rPr>
          <w:rFonts w:ascii="Sylfaen" w:hAnsi="Sylfaen" w:cs="Sylfaen"/>
          <w:b/>
        </w:rPr>
        <w:t xml:space="preserve"> </w:t>
      </w:r>
      <w:r w:rsidR="003A1B74">
        <w:rPr>
          <w:rFonts w:ascii="Sylfaen" w:hAnsi="Sylfaen" w:cs="Sylfaen"/>
          <w:b/>
        </w:rPr>
        <w:t xml:space="preserve">եւ տեղադրման </w:t>
      </w:r>
      <w:r w:rsidR="0067128D" w:rsidRPr="003F6C0A">
        <w:rPr>
          <w:rFonts w:ascii="Sylfaen" w:hAnsi="Sylfaen" w:cs="Sylfaen"/>
          <w:b/>
        </w:rPr>
        <w:t>մասնագետ</w:t>
      </w:r>
      <w:r w:rsidRPr="0067128D">
        <w:rPr>
          <w:rFonts w:ascii="Sylfaen" w:hAnsi="Sylfaen"/>
          <w:i/>
          <w:sz w:val="24"/>
          <w:szCs w:val="24"/>
          <w:lang w:val="hy-AM"/>
        </w:rPr>
        <w:t>]</w:t>
      </w:r>
    </w:p>
    <w:p w:rsidR="004059F6" w:rsidRPr="003A1CBB" w:rsidRDefault="004059F6" w:rsidP="004059F6">
      <w:pPr>
        <w:pStyle w:val="ListParagraph"/>
        <w:numPr>
          <w:ilvl w:val="0"/>
          <w:numId w:val="26"/>
        </w:numPr>
        <w:jc w:val="both"/>
        <w:rPr>
          <w:rFonts w:ascii="Sylfaen" w:hAnsi="Sylfaen"/>
          <w:b/>
          <w:lang w:val="hy-AM"/>
        </w:rPr>
      </w:pPr>
      <w:r w:rsidRPr="003A1CBB">
        <w:rPr>
          <w:rFonts w:ascii="Sylfaen" w:hAnsi="Sylfaen"/>
          <w:b/>
          <w:lang w:val="hy-AM"/>
        </w:rPr>
        <w:t>Ընդհանուր տեղեկություններ</w:t>
      </w:r>
    </w:p>
    <w:p w:rsidR="00E34A91" w:rsidRDefault="004059F6" w:rsidP="00747D77">
      <w:pPr>
        <w:spacing w:after="0"/>
        <w:jc w:val="both"/>
        <w:rPr>
          <w:rFonts w:ascii="Sylfaen" w:hAnsi="Sylfaen"/>
        </w:rPr>
      </w:pPr>
      <w:r w:rsidRPr="00C65AC7">
        <w:rPr>
          <w:rFonts w:ascii="Sylfaen" w:hAnsi="Sylfaen"/>
          <w:lang w:val="hy-AM"/>
        </w:rPr>
        <w:t xml:space="preserve">Սույն տեխնիկական առաջադրանքի (այսուհետ՝ ՏԱ) շրջանակներում նախատեսվում է ներգրավել </w:t>
      </w:r>
      <w:r w:rsidR="00022F78">
        <w:rPr>
          <w:rFonts w:ascii="Sylfaen" w:hAnsi="Sylfaen"/>
        </w:rPr>
        <w:t xml:space="preserve">մասնագիտական </w:t>
      </w:r>
      <w:r w:rsidR="00A12EE6" w:rsidRPr="00A12EE6">
        <w:rPr>
          <w:rFonts w:ascii="Sylfaen" w:hAnsi="Sylfaen" w:cs="Sylfaen"/>
        </w:rPr>
        <w:t>տեքստեր</w:t>
      </w:r>
      <w:r w:rsidR="00022F78">
        <w:rPr>
          <w:rFonts w:ascii="Sylfaen" w:hAnsi="Sylfaen"/>
        </w:rPr>
        <w:t xml:space="preserve"> </w:t>
      </w:r>
      <w:r w:rsidR="001B216D">
        <w:rPr>
          <w:rFonts w:ascii="Sylfaen" w:hAnsi="Sylfaen"/>
        </w:rPr>
        <w:t>մշակող</w:t>
      </w:r>
      <w:r w:rsidRPr="00C65AC7">
        <w:rPr>
          <w:rFonts w:ascii="Sylfaen" w:hAnsi="Sylfaen"/>
          <w:lang w:val="hy-AM"/>
        </w:rPr>
        <w:t xml:space="preserve"> կազմակերպություն</w:t>
      </w:r>
      <w:r w:rsidR="00A35D63">
        <w:rPr>
          <w:rFonts w:ascii="Sylfaen" w:hAnsi="Sylfaen"/>
        </w:rPr>
        <w:t>/անհատ</w:t>
      </w:r>
      <w:r w:rsidRPr="00C65AC7">
        <w:rPr>
          <w:rFonts w:ascii="Sylfaen" w:hAnsi="Sylfaen"/>
          <w:lang w:val="hy-AM"/>
        </w:rPr>
        <w:t xml:space="preserve"> (այսուհետ՝ Խորհրդատու), որը </w:t>
      </w:r>
      <w:r w:rsidRPr="003A1CBB">
        <w:rPr>
          <w:rFonts w:ascii="Sylfaen" w:hAnsi="Sylfaen"/>
          <w:lang w:val="hy-AM"/>
        </w:rPr>
        <w:t>«Անասնապահության զարգացում Հայաստանի հարավում</w:t>
      </w:r>
      <w:r w:rsidRPr="00C65AC7">
        <w:rPr>
          <w:rFonts w:ascii="Sylfaen" w:hAnsi="Sylfaen"/>
          <w:lang w:val="hy-AM"/>
        </w:rPr>
        <w:t>»</w:t>
      </w:r>
      <w:r w:rsidRPr="003A1CBB">
        <w:rPr>
          <w:rFonts w:ascii="Sylfaen" w:hAnsi="Sylfaen"/>
          <w:lang w:val="hy-AM"/>
        </w:rPr>
        <w:t xml:space="preserve"> ծրագրի</w:t>
      </w:r>
      <w:r w:rsidRPr="00C65AC7">
        <w:rPr>
          <w:rFonts w:ascii="Sylfaen" w:hAnsi="Sylfaen"/>
          <w:lang w:val="hy-AM"/>
        </w:rPr>
        <w:t xml:space="preserve"> (այսուհետ՝ Ծրագիր) գործընկեր </w:t>
      </w:r>
      <w:r w:rsidR="00B635CA">
        <w:rPr>
          <w:rFonts w:ascii="Sylfaen" w:hAnsi="Sylfaen"/>
        </w:rPr>
        <w:t xml:space="preserve">Հայաստանի ազգային ագրարային </w:t>
      </w:r>
      <w:r w:rsidR="00527A48">
        <w:rPr>
          <w:rFonts w:ascii="Sylfaen" w:hAnsi="Sylfaen"/>
        </w:rPr>
        <w:t>համալսարանի</w:t>
      </w:r>
      <w:r w:rsidRPr="00C65AC7">
        <w:rPr>
          <w:rFonts w:ascii="Sylfaen" w:hAnsi="Sylfaen"/>
          <w:lang w:val="hy-AM"/>
        </w:rPr>
        <w:t xml:space="preserve"> (այսուհետ` </w:t>
      </w:r>
      <w:r w:rsidR="00B635CA">
        <w:rPr>
          <w:rFonts w:ascii="Sylfaen" w:hAnsi="Sylfaen"/>
        </w:rPr>
        <w:t>ՀԱԱՀ</w:t>
      </w:r>
      <w:r w:rsidRPr="00C65AC7">
        <w:rPr>
          <w:rFonts w:ascii="Sylfaen" w:hAnsi="Sylfaen"/>
          <w:lang w:val="hy-AM"/>
        </w:rPr>
        <w:t>)</w:t>
      </w:r>
      <w:r w:rsidR="00B635CA">
        <w:rPr>
          <w:rFonts w:ascii="Sylfaen" w:hAnsi="Sylfaen"/>
        </w:rPr>
        <w:t xml:space="preserve"> հետ </w:t>
      </w:r>
      <w:r w:rsidR="00527A48">
        <w:rPr>
          <w:rFonts w:ascii="Sylfaen" w:hAnsi="Sylfaen"/>
        </w:rPr>
        <w:t>համատեղ իրականացվող ենթածրագրի շրջանակներում</w:t>
      </w:r>
      <w:r w:rsidR="00045E32">
        <w:rPr>
          <w:rFonts w:ascii="Sylfaen" w:hAnsi="Sylfaen"/>
        </w:rPr>
        <w:t xml:space="preserve"> կիրականացնի</w:t>
      </w:r>
      <w:r w:rsidR="00527A48">
        <w:rPr>
          <w:rFonts w:ascii="Sylfaen" w:hAnsi="Sylfaen"/>
        </w:rPr>
        <w:t xml:space="preserve"> ֆերմերներին հեռահար խորհրդատվության տրամադրման հարթակի</w:t>
      </w:r>
      <w:r w:rsidR="001A01BA">
        <w:rPr>
          <w:rFonts w:ascii="Sylfaen" w:hAnsi="Sylfaen"/>
        </w:rPr>
        <w:t xml:space="preserve"> </w:t>
      </w:r>
      <w:r w:rsidR="00F920C8" w:rsidRPr="00C65AC7">
        <w:rPr>
          <w:rFonts w:ascii="Sylfaen" w:hAnsi="Sylfaen"/>
          <w:lang w:val="hy-AM"/>
        </w:rPr>
        <w:t xml:space="preserve">(այսուհետ` </w:t>
      </w:r>
      <w:r w:rsidR="00F920C8">
        <w:rPr>
          <w:rFonts w:ascii="Sylfaen" w:hAnsi="Sylfaen"/>
        </w:rPr>
        <w:t>հարթակ</w:t>
      </w:r>
      <w:r w:rsidR="00F920C8" w:rsidRPr="00C65AC7">
        <w:rPr>
          <w:rFonts w:ascii="Sylfaen" w:hAnsi="Sylfaen"/>
          <w:lang w:val="hy-AM"/>
        </w:rPr>
        <w:t>)</w:t>
      </w:r>
      <w:r w:rsidR="00F920C8">
        <w:rPr>
          <w:rFonts w:ascii="Sylfaen" w:hAnsi="Sylfaen"/>
        </w:rPr>
        <w:t xml:space="preserve"> </w:t>
      </w:r>
      <w:r w:rsidR="00022F78">
        <w:rPr>
          <w:rFonts w:ascii="Sylfaen" w:hAnsi="Sylfaen"/>
        </w:rPr>
        <w:t>տարբեր նյութերի</w:t>
      </w:r>
      <w:r w:rsidR="00B0648C">
        <w:rPr>
          <w:rFonts w:ascii="Sylfaen" w:hAnsi="Sylfaen"/>
        </w:rPr>
        <w:t xml:space="preserve"> ձեւավո</w:t>
      </w:r>
      <w:r w:rsidR="00A35D63">
        <w:rPr>
          <w:rFonts w:ascii="Sylfaen" w:hAnsi="Sylfaen"/>
        </w:rPr>
        <w:t>րում</w:t>
      </w:r>
      <w:r w:rsidR="00B0648C">
        <w:rPr>
          <w:rFonts w:ascii="Sylfaen" w:hAnsi="Sylfaen"/>
        </w:rPr>
        <w:t xml:space="preserve"> եւ </w:t>
      </w:r>
      <w:r w:rsidR="00592804">
        <w:rPr>
          <w:rFonts w:ascii="Sylfaen" w:hAnsi="Sylfaen"/>
        </w:rPr>
        <w:t>տեղադր</w:t>
      </w:r>
      <w:r w:rsidR="00A35D63">
        <w:rPr>
          <w:rFonts w:ascii="Sylfaen" w:hAnsi="Sylfaen"/>
        </w:rPr>
        <w:t>ու</w:t>
      </w:r>
      <w:r w:rsidR="00592804">
        <w:rPr>
          <w:rFonts w:ascii="Sylfaen" w:hAnsi="Sylfaen"/>
        </w:rPr>
        <w:t>մ</w:t>
      </w:r>
      <w:r w:rsidR="00F920C8">
        <w:rPr>
          <w:rFonts w:ascii="Sylfaen" w:hAnsi="Sylfaen"/>
        </w:rPr>
        <w:t>:</w:t>
      </w:r>
      <w:r w:rsidRPr="00C65AC7">
        <w:rPr>
          <w:rFonts w:ascii="Sylfaen" w:hAnsi="Sylfaen"/>
          <w:lang w:val="hy-AM"/>
        </w:rPr>
        <w:t xml:space="preserve"> </w:t>
      </w:r>
      <w:r w:rsidR="00045E32">
        <w:rPr>
          <w:rFonts w:ascii="Sylfaen" w:hAnsi="Sylfaen"/>
        </w:rPr>
        <w:t>Հարթակի</w:t>
      </w:r>
      <w:r w:rsidR="00F920C8" w:rsidRPr="00F920C8">
        <w:rPr>
          <w:rFonts w:ascii="Sylfaen" w:hAnsi="Sylfaen"/>
        </w:rPr>
        <w:t xml:space="preserve"> </w:t>
      </w:r>
      <w:r w:rsidR="00F920C8">
        <w:rPr>
          <w:rFonts w:ascii="Sylfaen" w:hAnsi="Sylfaen"/>
        </w:rPr>
        <w:t>մասնագիտացված նյութերի</w:t>
      </w:r>
      <w:r w:rsidR="00A16CA4">
        <w:rPr>
          <w:rFonts w:ascii="Sylfaen" w:hAnsi="Sylfaen"/>
        </w:rPr>
        <w:t xml:space="preserve"> </w:t>
      </w:r>
      <w:r w:rsidR="00022F78">
        <w:rPr>
          <w:rFonts w:ascii="Sylfaen" w:hAnsi="Sylfaen"/>
        </w:rPr>
        <w:t>տեղադրման</w:t>
      </w:r>
      <w:r w:rsidR="002C420C">
        <w:rPr>
          <w:rFonts w:ascii="Sylfaen" w:hAnsi="Sylfaen"/>
        </w:rPr>
        <w:t xml:space="preserve"> ընթացքում </w:t>
      </w:r>
      <w:r w:rsidRPr="00C65AC7">
        <w:rPr>
          <w:rFonts w:ascii="Sylfaen" w:hAnsi="Sylfaen"/>
          <w:lang w:val="hy-AM"/>
        </w:rPr>
        <w:t>պետք է հաշվի առն</w:t>
      </w:r>
      <w:r w:rsidR="00865DAF">
        <w:rPr>
          <w:rFonts w:ascii="Sylfaen" w:hAnsi="Sylfaen"/>
        </w:rPr>
        <w:t>վ</w:t>
      </w:r>
      <w:r w:rsidR="006F78E6">
        <w:rPr>
          <w:rFonts w:ascii="Sylfaen" w:hAnsi="Sylfaen"/>
        </w:rPr>
        <w:t>են</w:t>
      </w:r>
      <w:r w:rsidRPr="00C65AC7">
        <w:rPr>
          <w:rFonts w:ascii="Sylfaen" w:hAnsi="Sylfaen"/>
          <w:lang w:val="hy-AM"/>
        </w:rPr>
        <w:t xml:space="preserve"> COVID-19-ով պայմանավորված Ծրագրի թիրախային </w:t>
      </w:r>
      <w:r w:rsidR="002C420C">
        <w:rPr>
          <w:rFonts w:ascii="Sylfaen" w:hAnsi="Sylfaen"/>
          <w:lang w:val="hy-AM"/>
        </w:rPr>
        <w:t>համայնքներ</w:t>
      </w:r>
      <w:r w:rsidR="002C420C">
        <w:rPr>
          <w:rFonts w:ascii="Sylfaen" w:hAnsi="Sylfaen"/>
        </w:rPr>
        <w:t xml:space="preserve">ում ֆերմերային տնտեսությունների համար խորհրդատվական ծառայությունների հասանելիության խնդիրները և </w:t>
      </w:r>
      <w:r w:rsidR="00865DAF">
        <w:rPr>
          <w:rFonts w:ascii="Sylfaen" w:hAnsi="Sylfaen"/>
        </w:rPr>
        <w:t xml:space="preserve">այն որ հարթակը պետք է </w:t>
      </w:r>
      <w:r w:rsidR="002C420C">
        <w:rPr>
          <w:rFonts w:ascii="Sylfaen" w:hAnsi="Sylfaen"/>
        </w:rPr>
        <w:t xml:space="preserve">նպաստի </w:t>
      </w:r>
      <w:r w:rsidR="00865DAF">
        <w:rPr>
          <w:rFonts w:ascii="Sylfaen" w:hAnsi="Sylfaen"/>
        </w:rPr>
        <w:t>այդ խնդիրների լուծմանը</w:t>
      </w:r>
      <w:r w:rsidR="00373F7D">
        <w:rPr>
          <w:rFonts w:ascii="Sylfaen" w:hAnsi="Sylfaen"/>
        </w:rPr>
        <w:t xml:space="preserve"> </w:t>
      </w:r>
      <w:r w:rsidR="00865DAF">
        <w:rPr>
          <w:rFonts w:ascii="Sylfaen" w:hAnsi="Sylfaen"/>
        </w:rPr>
        <w:t>և խորհրդատվության ստացման հնարավորությունների</w:t>
      </w:r>
      <w:r w:rsidR="00373F7D">
        <w:rPr>
          <w:rFonts w:ascii="Sylfaen" w:hAnsi="Sylfaen"/>
        </w:rPr>
        <w:t xml:space="preserve"> </w:t>
      </w:r>
      <w:r w:rsidRPr="00C65AC7">
        <w:rPr>
          <w:rFonts w:ascii="Sylfaen" w:hAnsi="Sylfaen"/>
          <w:lang w:val="hy-AM"/>
        </w:rPr>
        <w:t>ավելացմանը:</w:t>
      </w:r>
      <w:r w:rsidRPr="003A1CBB" w:rsidDel="0082767A">
        <w:rPr>
          <w:rFonts w:ascii="Sylfaen" w:hAnsi="Sylfaen"/>
          <w:lang w:val="hy-AM"/>
        </w:rPr>
        <w:t xml:space="preserve"> </w:t>
      </w:r>
    </w:p>
    <w:p w:rsidR="00E34A91" w:rsidRDefault="004059F6" w:rsidP="00747D77">
      <w:pPr>
        <w:spacing w:after="0"/>
        <w:jc w:val="both"/>
        <w:rPr>
          <w:rFonts w:ascii="Sylfaen" w:hAnsi="Sylfaen"/>
        </w:rPr>
      </w:pPr>
      <w:r w:rsidRPr="003A1CBB">
        <w:rPr>
          <w:rFonts w:ascii="Sylfaen" w:hAnsi="Sylfaen"/>
          <w:lang w:val="hy-AM"/>
        </w:rPr>
        <w:t>«Անասնապահության զարգացում Հայաստանի հարավում</w:t>
      </w:r>
      <w:r w:rsidRPr="00C65AC7">
        <w:rPr>
          <w:rFonts w:ascii="Sylfaen" w:hAnsi="Sylfaen"/>
          <w:lang w:val="hy-AM"/>
        </w:rPr>
        <w:t>»</w:t>
      </w:r>
      <w:r w:rsidRPr="003A1CBB">
        <w:rPr>
          <w:rFonts w:ascii="Sylfaen" w:hAnsi="Sylfaen"/>
          <w:lang w:val="hy-AM"/>
        </w:rPr>
        <w:t xml:space="preserve"> </w:t>
      </w:r>
      <w:r w:rsidRPr="00C65AC7">
        <w:rPr>
          <w:rFonts w:ascii="Sylfaen" w:hAnsi="Sylfaen"/>
          <w:lang w:val="hy-AM"/>
        </w:rPr>
        <w:t>ծ</w:t>
      </w:r>
      <w:r w:rsidRPr="003A1CBB">
        <w:rPr>
          <w:rFonts w:ascii="Sylfaen" w:hAnsi="Sylfaen"/>
          <w:lang w:val="hy-AM"/>
        </w:rPr>
        <w:t xml:space="preserve">րագրի հիմնական նպատակն է նպաստել Սյունիքի և Վայոց Ձորի մարզերում անասնապահության ոլորտում ներգրավված կին և տղամարդ ֆերմերների եկամուտների աճին և տնտեսական հնարավորությունների ընդլայնմանը: </w:t>
      </w:r>
      <w:r w:rsidRPr="00C65AC7">
        <w:rPr>
          <w:rFonts w:ascii="Sylfaen" w:hAnsi="Sylfaen"/>
          <w:lang w:val="hy-AM"/>
        </w:rPr>
        <w:t>Ծրագիրն ընդգրկում է Վայոց Ձորի և Սյունիքի մարզերի անասնապահության ոլորտում ներգրավված 100 թիրախային գյուղական բնակավայր`մոտ 60,000 մարդ ընդհանուր բնակչությամբ: Ծրագիրն</w:t>
      </w:r>
      <w:r w:rsidRPr="003A1CBB">
        <w:rPr>
          <w:rFonts w:ascii="Sylfaen" w:hAnsi="Sylfaen"/>
          <w:lang w:val="hy-AM"/>
        </w:rPr>
        <w:t xml:space="preserve"> իրականաց</w:t>
      </w:r>
      <w:r w:rsidRPr="00C65AC7">
        <w:rPr>
          <w:rFonts w:ascii="Sylfaen" w:hAnsi="Sylfaen"/>
          <w:lang w:val="hy-AM"/>
        </w:rPr>
        <w:t>ն</w:t>
      </w:r>
      <w:r w:rsidRPr="003A1CBB">
        <w:rPr>
          <w:rFonts w:ascii="Sylfaen" w:hAnsi="Sylfaen"/>
          <w:lang w:val="hy-AM"/>
        </w:rPr>
        <w:t>ում է «Ռազմավարական Զարգացման Գործակալություն</w:t>
      </w:r>
      <w:r w:rsidRPr="00C65AC7">
        <w:rPr>
          <w:rFonts w:ascii="Sylfaen" w:hAnsi="Sylfaen"/>
          <w:lang w:val="hy-AM"/>
        </w:rPr>
        <w:t>»</w:t>
      </w:r>
      <w:r w:rsidRPr="003A1CBB">
        <w:rPr>
          <w:rFonts w:ascii="Sylfaen" w:hAnsi="Sylfaen"/>
          <w:lang w:val="hy-AM"/>
        </w:rPr>
        <w:t xml:space="preserve"> հասարակական կազմակերպությ</w:t>
      </w:r>
      <w:r w:rsidRPr="00C65AC7">
        <w:rPr>
          <w:rFonts w:ascii="Sylfaen" w:hAnsi="Sylfaen"/>
          <w:lang w:val="hy-AM"/>
        </w:rPr>
        <w:t>ունը</w:t>
      </w:r>
      <w:r w:rsidRPr="003A1CBB">
        <w:rPr>
          <w:rFonts w:ascii="Sylfaen" w:hAnsi="Sylfaen"/>
          <w:lang w:val="hy-AM"/>
        </w:rPr>
        <w:t xml:space="preserve"> «Շվեյցարիայի Զարգացման և Համագործակցության Գործակալության</w:t>
      </w:r>
      <w:r w:rsidRPr="00C65AC7">
        <w:rPr>
          <w:rFonts w:ascii="Sylfaen" w:hAnsi="Sylfaen"/>
          <w:lang w:val="hy-AM"/>
        </w:rPr>
        <w:t>»</w:t>
      </w:r>
      <w:r w:rsidRPr="003A1CBB">
        <w:rPr>
          <w:rFonts w:ascii="Sylfaen" w:hAnsi="Sylfaen"/>
          <w:lang w:val="hy-AM"/>
        </w:rPr>
        <w:t xml:space="preserve"> ֆինանսա</w:t>
      </w:r>
      <w:r w:rsidRPr="00C65AC7">
        <w:rPr>
          <w:rFonts w:ascii="Sylfaen" w:hAnsi="Sylfaen"/>
          <w:lang w:val="hy-AM"/>
        </w:rPr>
        <w:t>վորմամբ</w:t>
      </w:r>
      <w:r w:rsidR="00E34A91">
        <w:rPr>
          <w:rFonts w:ascii="Sylfaen" w:hAnsi="Sylfaen"/>
        </w:rPr>
        <w:t>:</w:t>
      </w:r>
    </w:p>
    <w:p w:rsidR="00747D77" w:rsidRPr="00D55F80" w:rsidRDefault="00747D77" w:rsidP="00747D77">
      <w:pPr>
        <w:spacing w:after="0"/>
        <w:jc w:val="both"/>
        <w:rPr>
          <w:rFonts w:ascii="Sylfaen" w:hAnsi="Sylfaen"/>
        </w:rPr>
      </w:pPr>
      <w:r w:rsidRPr="00D55F80">
        <w:rPr>
          <w:rFonts w:ascii="Sylfaen" w:hAnsi="Sylfaen"/>
        </w:rPr>
        <w:t xml:space="preserve">Սույն տեխնիկական առաջադրանքը սահմանում և բնութագրում է </w:t>
      </w:r>
      <w:r>
        <w:rPr>
          <w:rFonts w:ascii="Sylfaen" w:hAnsi="Sylfaen"/>
        </w:rPr>
        <w:t>խորհրդատուի</w:t>
      </w:r>
      <w:r w:rsidRPr="00D55F80">
        <w:rPr>
          <w:rFonts w:ascii="Sylfaen" w:hAnsi="Sylfaen"/>
        </w:rPr>
        <w:t xml:space="preserve"> կողմից իրականացվող աշխատանքների շրջանակը և բովանդակությունը:</w:t>
      </w:r>
    </w:p>
    <w:p w:rsidR="004059F6" w:rsidRDefault="004059F6" w:rsidP="004059F6">
      <w:pPr>
        <w:numPr>
          <w:ilvl w:val="0"/>
          <w:numId w:val="26"/>
        </w:numPr>
        <w:spacing w:before="240"/>
        <w:jc w:val="both"/>
        <w:rPr>
          <w:rFonts w:ascii="Sylfaen" w:hAnsi="Sylfaen"/>
          <w:b/>
        </w:rPr>
      </w:pPr>
      <w:r w:rsidRPr="003A1CBB">
        <w:rPr>
          <w:rFonts w:ascii="Sylfaen" w:hAnsi="Sylfaen"/>
          <w:b/>
          <w:lang w:val="hy-AM"/>
        </w:rPr>
        <w:t>Նպատակներ</w:t>
      </w:r>
    </w:p>
    <w:p w:rsidR="007E5459" w:rsidRDefault="007E5459" w:rsidP="007E5459">
      <w:pPr>
        <w:spacing w:after="0"/>
        <w:jc w:val="both"/>
        <w:rPr>
          <w:rFonts w:ascii="Sylfaen" w:hAnsi="Sylfaen" w:cs="Arial"/>
          <w:bCs/>
          <w:color w:val="000000"/>
        </w:rPr>
      </w:pPr>
      <w:r w:rsidRPr="003A1CBB">
        <w:rPr>
          <w:rFonts w:ascii="Sylfaen" w:hAnsi="Sylfaen"/>
          <w:lang w:val="hy-AM"/>
        </w:rPr>
        <w:t>Սույն տեխնիկական առաջադրանքի նպատակն է</w:t>
      </w:r>
      <w:r w:rsidRPr="003A1CBB"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</w:rPr>
        <w:t>ներգրավել</w:t>
      </w:r>
      <w:r w:rsidRPr="003A1CBB"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  <w:lang w:val="hy-AM"/>
        </w:rPr>
        <w:t>խորհրդատվ</w:t>
      </w:r>
      <w:r>
        <w:rPr>
          <w:rFonts w:ascii="Sylfaen" w:hAnsi="Sylfaen" w:cs="Arial"/>
          <w:bCs/>
        </w:rPr>
        <w:t>ական ծառայություն, որ</w:t>
      </w:r>
      <w:r w:rsidR="00A35D63">
        <w:rPr>
          <w:rFonts w:ascii="Sylfaen" w:hAnsi="Sylfaen" w:cs="Arial"/>
          <w:bCs/>
        </w:rPr>
        <w:t>ը</w:t>
      </w:r>
      <w:r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  <w:lang w:val="hy-AM"/>
        </w:rPr>
        <w:t>Ծրագր</w:t>
      </w:r>
      <w:r>
        <w:rPr>
          <w:rFonts w:ascii="Sylfaen" w:hAnsi="Sylfaen" w:cs="Arial"/>
          <w:bCs/>
        </w:rPr>
        <w:t>ային թիմին և ՀԱԱՀ-ին կաջակցի</w:t>
      </w:r>
      <w:r w:rsidRPr="003A1CBB"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  <w:lang w:val="en-GB"/>
        </w:rPr>
        <w:t xml:space="preserve">հարթակի </w:t>
      </w:r>
      <w:r w:rsidR="00022F78">
        <w:rPr>
          <w:rFonts w:ascii="Sylfaen" w:hAnsi="Sylfaen" w:cs="Arial"/>
          <w:bCs/>
          <w:lang w:val="en-GB"/>
        </w:rPr>
        <w:t>մասնագիտացված</w:t>
      </w:r>
      <w:r w:rsidR="00AD25E0">
        <w:rPr>
          <w:rFonts w:ascii="Sylfaen" w:hAnsi="Sylfaen" w:cs="Arial"/>
          <w:bCs/>
          <w:lang w:val="en-GB"/>
        </w:rPr>
        <w:t xml:space="preserve">, </w:t>
      </w:r>
      <w:r w:rsidR="00AD25E0" w:rsidRPr="00AD25E0">
        <w:rPr>
          <w:rFonts w:ascii="Sylfaen" w:hAnsi="Sylfaen" w:cs="Arial"/>
          <w:bCs/>
          <w:lang w:val="en-GB"/>
        </w:rPr>
        <w:t>բարձրորակ</w:t>
      </w:r>
      <w:r w:rsidR="00022F78">
        <w:rPr>
          <w:rFonts w:ascii="Sylfaen" w:hAnsi="Sylfaen" w:cs="Arial"/>
          <w:bCs/>
          <w:lang w:val="en-GB"/>
        </w:rPr>
        <w:t xml:space="preserve"> </w:t>
      </w:r>
      <w:r w:rsidR="002D4C4A">
        <w:rPr>
          <w:rFonts w:ascii="Sylfaen" w:hAnsi="Sylfaen" w:cs="Arial"/>
          <w:bCs/>
          <w:lang w:val="en-GB"/>
        </w:rPr>
        <w:t xml:space="preserve">նյութերի մշակման եւ </w:t>
      </w:r>
      <w:r w:rsidR="00626D93">
        <w:rPr>
          <w:rFonts w:ascii="Sylfaen" w:hAnsi="Sylfaen" w:cs="Arial"/>
          <w:bCs/>
          <w:lang w:val="en-GB"/>
        </w:rPr>
        <w:t>տեղադրման</w:t>
      </w:r>
      <w:r w:rsidR="00A35D63">
        <w:rPr>
          <w:rFonts w:ascii="Sylfaen" w:hAnsi="Sylfaen" w:cs="Arial"/>
          <w:bCs/>
          <w:lang w:val="en-GB"/>
        </w:rPr>
        <w:t xml:space="preserve"> գործում</w:t>
      </w:r>
      <w:r>
        <w:rPr>
          <w:rFonts w:ascii="Sylfaen" w:hAnsi="Sylfaen" w:cs="Arial"/>
          <w:bCs/>
          <w:lang w:val="en-GB"/>
        </w:rPr>
        <w:t>՝</w:t>
      </w:r>
      <w:r w:rsidRPr="003A1CBB">
        <w:rPr>
          <w:rFonts w:ascii="Sylfaen" w:hAnsi="Sylfaen" w:cs="Arial"/>
          <w:bCs/>
        </w:rPr>
        <w:t xml:space="preserve"> հարմարեցնելու</w:t>
      </w:r>
      <w:r w:rsidR="00A35D63">
        <w:rPr>
          <w:rFonts w:ascii="Sylfaen" w:hAnsi="Sylfaen" w:cs="Arial"/>
          <w:bCs/>
        </w:rPr>
        <w:t xml:space="preserve"> համար</w:t>
      </w:r>
      <w:r w:rsidRPr="003A1CBB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խորհրդատվական ծառայությունների մատուցման ոլորտը</w:t>
      </w:r>
      <w:r w:rsidRPr="003A1CBB">
        <w:rPr>
          <w:rFonts w:ascii="Sylfaen" w:hAnsi="Sylfaen" w:cs="Arial"/>
          <w:bCs/>
        </w:rPr>
        <w:t xml:space="preserve"> </w:t>
      </w:r>
      <w:r w:rsidRPr="003A1CBB">
        <w:rPr>
          <w:rFonts w:ascii="Sylfaen" w:hAnsi="Sylfaen" w:cs="Arial"/>
          <w:bCs/>
          <w:color w:val="000000"/>
          <w:lang w:val="hy-AM"/>
        </w:rPr>
        <w:t>COVID-19-</w:t>
      </w:r>
      <w:r w:rsidRPr="003A1CBB">
        <w:rPr>
          <w:rFonts w:ascii="Sylfaen" w:hAnsi="Sylfaen" w:cs="Arial"/>
          <w:bCs/>
          <w:color w:val="000000"/>
        </w:rPr>
        <w:t>ով և այլ մարտահրավերներով պայմանավորված նոր իրողությանը:</w:t>
      </w:r>
    </w:p>
    <w:p w:rsidR="004059F6" w:rsidRPr="00916E6E" w:rsidRDefault="004059F6" w:rsidP="00DD6A68">
      <w:pPr>
        <w:spacing w:after="0"/>
        <w:jc w:val="both"/>
        <w:rPr>
          <w:rFonts w:ascii="Sylfaen" w:hAnsi="Sylfaen"/>
          <w:b/>
          <w:lang w:val="hy-AM"/>
        </w:rPr>
      </w:pPr>
      <w:r w:rsidRPr="003A1CBB">
        <w:rPr>
          <w:rFonts w:ascii="Sylfaen" w:hAnsi="Sylfaen"/>
          <w:b/>
          <w:lang w:val="hy-AM"/>
        </w:rPr>
        <w:t>Աշխատանքների նկարագրություն</w:t>
      </w:r>
    </w:p>
    <w:p w:rsidR="00A07079" w:rsidRDefault="004059F6" w:rsidP="00A07079">
      <w:pPr>
        <w:tabs>
          <w:tab w:val="left" w:pos="0"/>
        </w:tabs>
        <w:spacing w:after="0"/>
        <w:jc w:val="both"/>
        <w:rPr>
          <w:rFonts w:ascii="Sylfaen" w:hAnsi="Sylfaen" w:cs="Arial"/>
          <w:bCs/>
          <w:lang w:val="en-GB"/>
        </w:rPr>
      </w:pPr>
      <w:r w:rsidRPr="003A1CBB">
        <w:rPr>
          <w:rFonts w:ascii="Sylfaen" w:hAnsi="Sylfaen"/>
          <w:lang w:val="en-GB"/>
        </w:rPr>
        <w:lastRenderedPageBreak/>
        <w:t>Խորհրդատուն</w:t>
      </w:r>
      <w:r>
        <w:rPr>
          <w:rFonts w:ascii="Sylfaen" w:hAnsi="Sylfaen"/>
          <w:lang w:val="en-GB"/>
        </w:rPr>
        <w:t xml:space="preserve"> </w:t>
      </w:r>
      <w:r w:rsidRPr="003A1CBB">
        <w:rPr>
          <w:rFonts w:ascii="Sylfaen" w:hAnsi="Sylfaen" w:cs="Arial"/>
          <w:bCs/>
          <w:lang w:val="en-GB"/>
        </w:rPr>
        <w:t>հ</w:t>
      </w:r>
      <w:r w:rsidRPr="003A1CBB">
        <w:rPr>
          <w:rFonts w:ascii="Sylfaen" w:hAnsi="Sylfaen" w:cs="Arial"/>
          <w:bCs/>
          <w:lang w:val="hy-AM"/>
        </w:rPr>
        <w:t>ամագործակցելով Ծրագր</w:t>
      </w:r>
      <w:r w:rsidR="00A07079">
        <w:rPr>
          <w:rFonts w:ascii="Sylfaen" w:hAnsi="Sylfaen" w:cs="Arial"/>
          <w:bCs/>
        </w:rPr>
        <w:t>ային</w:t>
      </w:r>
      <w:r w:rsidRPr="003A1CBB">
        <w:rPr>
          <w:rFonts w:ascii="Sylfaen" w:hAnsi="Sylfaen" w:cs="Arial"/>
          <w:bCs/>
          <w:lang w:val="hy-AM"/>
        </w:rPr>
        <w:t xml:space="preserve"> </w:t>
      </w:r>
      <w:r w:rsidR="00A07079">
        <w:rPr>
          <w:rFonts w:ascii="Sylfaen" w:hAnsi="Sylfaen" w:cs="Arial"/>
          <w:bCs/>
        </w:rPr>
        <w:t>թիմի</w:t>
      </w:r>
      <w:r w:rsidR="00B830FE">
        <w:rPr>
          <w:rFonts w:ascii="Sylfaen" w:hAnsi="Sylfaen" w:cs="Arial"/>
          <w:bCs/>
        </w:rPr>
        <w:t xml:space="preserve"> և ՀԱԱՀ</w:t>
      </w:r>
      <w:r w:rsidR="00373F7D">
        <w:rPr>
          <w:rFonts w:ascii="Sylfaen" w:hAnsi="Sylfaen" w:cs="Arial"/>
          <w:bCs/>
        </w:rPr>
        <w:t xml:space="preserve"> </w:t>
      </w:r>
      <w:r w:rsidR="00A07079" w:rsidRPr="003A1CBB">
        <w:rPr>
          <w:rFonts w:ascii="Sylfaen" w:hAnsi="Sylfaen" w:cs="Arial"/>
          <w:bCs/>
          <w:lang w:val="hy-AM"/>
        </w:rPr>
        <w:t xml:space="preserve">աշխատակիցների </w:t>
      </w:r>
      <w:r w:rsidRPr="003A1CBB">
        <w:rPr>
          <w:rFonts w:ascii="Sylfaen" w:hAnsi="Sylfaen" w:cs="Arial"/>
          <w:bCs/>
          <w:lang w:val="hy-AM"/>
        </w:rPr>
        <w:t>հետ</w:t>
      </w:r>
      <w:r w:rsidR="00A07079">
        <w:rPr>
          <w:rFonts w:ascii="Sylfaen" w:hAnsi="Sylfaen" w:cs="Arial"/>
          <w:bCs/>
        </w:rPr>
        <w:t xml:space="preserve"> </w:t>
      </w:r>
      <w:r w:rsidR="0075340B">
        <w:rPr>
          <w:rFonts w:ascii="Sylfaen" w:hAnsi="Sylfaen"/>
        </w:rPr>
        <w:t>ս</w:t>
      </w:r>
      <w:r w:rsidR="00A07079" w:rsidRPr="003A1CBB">
        <w:rPr>
          <w:rFonts w:ascii="Sylfaen" w:hAnsi="Sylfaen"/>
          <w:lang w:val="hy-AM"/>
        </w:rPr>
        <w:t>ույն տեխնիկական առաջադրանքի շրջանակներում</w:t>
      </w:r>
      <w:r w:rsidR="00A07079" w:rsidRPr="003A1CBB">
        <w:rPr>
          <w:rFonts w:ascii="Sylfaen" w:hAnsi="Sylfaen"/>
          <w:lang w:val="en-GB"/>
        </w:rPr>
        <w:t xml:space="preserve"> ակնկալվում է, որ</w:t>
      </w:r>
      <w:r w:rsidR="00373F7D">
        <w:rPr>
          <w:rFonts w:ascii="Sylfaen" w:hAnsi="Sylfaen" w:cs="Arial"/>
          <w:bCs/>
          <w:lang w:val="en-GB"/>
        </w:rPr>
        <w:t xml:space="preserve"> </w:t>
      </w:r>
    </w:p>
    <w:p w:rsidR="0075340B" w:rsidRPr="00626D93" w:rsidRDefault="00A07079" w:rsidP="00A07079">
      <w:pPr>
        <w:numPr>
          <w:ilvl w:val="3"/>
          <w:numId w:val="28"/>
        </w:numPr>
        <w:tabs>
          <w:tab w:val="left" w:pos="0"/>
        </w:tabs>
        <w:spacing w:after="0"/>
        <w:ind w:left="720" w:hanging="270"/>
        <w:jc w:val="both"/>
        <w:rPr>
          <w:rFonts w:ascii="Sylfaen" w:hAnsi="Sylfaen" w:cs="Arial"/>
          <w:bCs/>
          <w:i/>
          <w:lang w:val="hy-AM"/>
        </w:rPr>
      </w:pPr>
      <w:r>
        <w:rPr>
          <w:rFonts w:ascii="Sylfaen" w:hAnsi="Sylfaen"/>
        </w:rPr>
        <w:t>Մ</w:t>
      </w:r>
      <w:r w:rsidRPr="00B746B5">
        <w:rPr>
          <w:rFonts w:ascii="Sylfaen" w:hAnsi="Sylfaen"/>
          <w:lang w:val="hy-AM"/>
        </w:rPr>
        <w:t xml:space="preserve">անրամասն </w:t>
      </w:r>
      <w:r w:rsidR="001A01BA">
        <w:rPr>
          <w:rFonts w:ascii="Sylfaen" w:hAnsi="Sylfaen"/>
        </w:rPr>
        <w:t>կծանոթանա</w:t>
      </w:r>
      <w:r w:rsidRPr="00B746B5">
        <w:rPr>
          <w:rFonts w:ascii="Sylfaen" w:hAnsi="Sylfaen"/>
          <w:lang w:val="hy-AM"/>
        </w:rPr>
        <w:t xml:space="preserve"> </w:t>
      </w:r>
      <w:r w:rsidR="0075340B">
        <w:rPr>
          <w:rFonts w:ascii="Sylfaen" w:hAnsi="Sylfaen"/>
        </w:rPr>
        <w:t>ենթածրագրի նպատակներ</w:t>
      </w:r>
      <w:r w:rsidR="00B12463">
        <w:rPr>
          <w:rFonts w:ascii="Sylfaen" w:hAnsi="Sylfaen"/>
        </w:rPr>
        <w:t>ի</w:t>
      </w:r>
      <w:r w:rsidR="0075340B">
        <w:rPr>
          <w:rFonts w:ascii="Sylfaen" w:hAnsi="Sylfaen"/>
        </w:rPr>
        <w:t xml:space="preserve">ն ու իրականացված նախապատրաստական աշխատանքներին: </w:t>
      </w:r>
    </w:p>
    <w:p w:rsidR="00EC50C8" w:rsidRPr="00EC50C8" w:rsidRDefault="00626D93" w:rsidP="00EC50C8">
      <w:pPr>
        <w:numPr>
          <w:ilvl w:val="3"/>
          <w:numId w:val="28"/>
        </w:numPr>
        <w:tabs>
          <w:tab w:val="left" w:pos="0"/>
        </w:tabs>
        <w:spacing w:after="0"/>
        <w:ind w:left="720" w:hanging="270"/>
        <w:jc w:val="both"/>
        <w:rPr>
          <w:rFonts w:ascii="Sylfaen" w:hAnsi="Sylfaen" w:cs="Arial"/>
          <w:bCs/>
          <w:lang w:val="hy-AM"/>
        </w:rPr>
      </w:pPr>
      <w:r w:rsidRPr="00C710B7">
        <w:rPr>
          <w:rFonts w:ascii="Sylfaen" w:hAnsi="Sylfaen" w:cs="Arial"/>
          <w:bCs/>
        </w:rPr>
        <w:t>Հ</w:t>
      </w:r>
      <w:r w:rsidRPr="00C710B7">
        <w:rPr>
          <w:rFonts w:ascii="Sylfaen" w:hAnsi="Sylfaen" w:cs="Arial"/>
          <w:bCs/>
          <w:lang w:val="hy-AM"/>
        </w:rPr>
        <w:t xml:space="preserve">ետազոտություններ </w:t>
      </w:r>
      <w:r w:rsidRPr="00C710B7">
        <w:rPr>
          <w:rFonts w:ascii="Sylfaen" w:hAnsi="Sylfaen" w:cs="Arial"/>
          <w:bCs/>
        </w:rPr>
        <w:t>կ</w:t>
      </w:r>
      <w:r w:rsidR="005B78A3">
        <w:rPr>
          <w:rFonts w:ascii="Sylfaen" w:hAnsi="Sylfaen" w:cs="Arial"/>
          <w:bCs/>
          <w:lang w:val="hy-AM"/>
        </w:rPr>
        <w:t>անցկացն</w:t>
      </w:r>
      <w:r w:rsidR="005B78A3">
        <w:rPr>
          <w:rFonts w:ascii="Sylfaen" w:hAnsi="Sylfaen" w:cs="Arial"/>
          <w:bCs/>
        </w:rPr>
        <w:t>ի</w:t>
      </w:r>
      <w:r w:rsidRPr="00C710B7">
        <w:rPr>
          <w:rFonts w:ascii="Sylfaen" w:hAnsi="Sylfaen" w:cs="Arial"/>
          <w:bCs/>
        </w:rPr>
        <w:t xml:space="preserve"> մասնագիտական</w:t>
      </w:r>
      <w:r w:rsidRPr="00C710B7">
        <w:rPr>
          <w:rFonts w:ascii="Sylfaen" w:hAnsi="Sylfaen" w:cs="Arial"/>
          <w:bCs/>
          <w:lang w:val="hy-AM"/>
        </w:rPr>
        <w:t xml:space="preserve"> թեմաների վերաբերյալ՝ բնօրինակ բովանդակություն</w:t>
      </w:r>
      <w:r w:rsidR="002B3858">
        <w:rPr>
          <w:rFonts w:ascii="Sylfaen" w:hAnsi="Sylfaen" w:cs="Arial"/>
          <w:bCs/>
        </w:rPr>
        <w:t>ը</w:t>
      </w:r>
      <w:r w:rsidRPr="00C710B7">
        <w:rPr>
          <w:rFonts w:ascii="Sylfaen" w:hAnsi="Sylfaen" w:cs="Arial"/>
          <w:bCs/>
          <w:lang w:val="hy-AM"/>
        </w:rPr>
        <w:t xml:space="preserve"> զարգացնելու նպատակով:</w:t>
      </w:r>
    </w:p>
    <w:p w:rsidR="00626D93" w:rsidRPr="00C710B7" w:rsidRDefault="00626D93" w:rsidP="007F3291">
      <w:pPr>
        <w:numPr>
          <w:ilvl w:val="3"/>
          <w:numId w:val="28"/>
        </w:numPr>
        <w:tabs>
          <w:tab w:val="left" w:pos="0"/>
        </w:tabs>
        <w:spacing w:after="0"/>
        <w:ind w:left="720" w:hanging="270"/>
        <w:jc w:val="both"/>
        <w:rPr>
          <w:rFonts w:ascii="Sylfaen" w:hAnsi="Sylfaen" w:cs="Arial"/>
          <w:bCs/>
          <w:lang w:val="hy-AM"/>
        </w:rPr>
      </w:pPr>
      <w:r w:rsidRPr="00C710B7">
        <w:rPr>
          <w:rFonts w:ascii="Sylfaen" w:hAnsi="Sylfaen" w:cs="Arial"/>
          <w:bCs/>
        </w:rPr>
        <w:t xml:space="preserve">Կվերանայի եւ </w:t>
      </w:r>
      <w:r w:rsidR="0061419D">
        <w:rPr>
          <w:rFonts w:ascii="Sylfaen" w:hAnsi="Sylfaen" w:cs="Arial"/>
          <w:bCs/>
        </w:rPr>
        <w:t>կ</w:t>
      </w:r>
      <w:r w:rsidRPr="00C710B7">
        <w:rPr>
          <w:rFonts w:ascii="Sylfaen" w:hAnsi="Sylfaen" w:cs="Arial"/>
          <w:bCs/>
        </w:rPr>
        <w:t xml:space="preserve">սրբագրի </w:t>
      </w:r>
      <w:r w:rsidRPr="00C710B7">
        <w:rPr>
          <w:rFonts w:ascii="Sylfaen" w:hAnsi="Sylfaen" w:cs="Arial"/>
          <w:bCs/>
          <w:lang w:val="hy-AM"/>
        </w:rPr>
        <w:t xml:space="preserve">բովանդակության </w:t>
      </w:r>
      <w:r w:rsidRPr="00C710B7">
        <w:rPr>
          <w:rFonts w:ascii="Sylfaen" w:hAnsi="Sylfaen" w:cs="Arial"/>
          <w:bCs/>
        </w:rPr>
        <w:t>ս</w:t>
      </w:r>
      <w:r w:rsidRPr="00C710B7">
        <w:rPr>
          <w:rFonts w:ascii="Sylfaen" w:hAnsi="Sylfaen" w:cs="Arial"/>
          <w:bCs/>
          <w:lang w:val="hy-AM"/>
        </w:rPr>
        <w:t>խալներ</w:t>
      </w:r>
      <w:r w:rsidRPr="00C710B7">
        <w:rPr>
          <w:rFonts w:ascii="Sylfaen" w:hAnsi="Sylfaen" w:cs="Arial"/>
          <w:bCs/>
        </w:rPr>
        <w:t>ն</w:t>
      </w:r>
      <w:r w:rsidRPr="00C710B7">
        <w:rPr>
          <w:rFonts w:ascii="Sylfaen" w:hAnsi="Sylfaen" w:cs="Arial"/>
          <w:bCs/>
          <w:lang w:val="hy-AM"/>
        </w:rPr>
        <w:t xml:space="preserve"> </w:t>
      </w:r>
      <w:r w:rsidRPr="00C710B7">
        <w:rPr>
          <w:rFonts w:ascii="Sylfaen" w:hAnsi="Sylfaen" w:cs="Arial"/>
          <w:bCs/>
        </w:rPr>
        <w:t xml:space="preserve">ու </w:t>
      </w:r>
      <w:r w:rsidRPr="00C710B7">
        <w:rPr>
          <w:rFonts w:ascii="Sylfaen" w:hAnsi="Sylfaen" w:cs="Arial"/>
          <w:bCs/>
          <w:lang w:val="hy-AM"/>
        </w:rPr>
        <w:t>անհամապատասխանություններ</w:t>
      </w:r>
      <w:r w:rsidRPr="00C710B7">
        <w:rPr>
          <w:rFonts w:ascii="Sylfaen" w:hAnsi="Sylfaen" w:cs="Arial"/>
          <w:bCs/>
        </w:rPr>
        <w:t>ը:</w:t>
      </w:r>
    </w:p>
    <w:p w:rsidR="00626D93" w:rsidRPr="00D21C19" w:rsidRDefault="00DD4AC4" w:rsidP="007F3291">
      <w:pPr>
        <w:numPr>
          <w:ilvl w:val="3"/>
          <w:numId w:val="28"/>
        </w:numPr>
        <w:tabs>
          <w:tab w:val="left" w:pos="0"/>
        </w:tabs>
        <w:spacing w:after="0"/>
        <w:ind w:left="720" w:hanging="270"/>
        <w:jc w:val="both"/>
        <w:rPr>
          <w:rFonts w:ascii="Sylfaen" w:hAnsi="Sylfaen" w:cs="Arial"/>
          <w:bCs/>
          <w:lang w:val="hy-AM"/>
        </w:rPr>
      </w:pPr>
      <w:r w:rsidRPr="00C710B7">
        <w:rPr>
          <w:rFonts w:ascii="Sylfaen" w:hAnsi="Sylfaen" w:cs="Arial"/>
          <w:bCs/>
        </w:rPr>
        <w:t>Կխմբագրի գ</w:t>
      </w:r>
      <w:r w:rsidRPr="00C710B7">
        <w:rPr>
          <w:rFonts w:ascii="Sylfaen" w:hAnsi="Sylfaen" w:cs="Arial"/>
          <w:bCs/>
          <w:lang w:val="hy-AM"/>
        </w:rPr>
        <w:t xml:space="preserve">ոյություն ունեցող </w:t>
      </w:r>
      <w:r w:rsidR="00274112" w:rsidRPr="00274112">
        <w:rPr>
          <w:rFonts w:ascii="Sylfaen" w:hAnsi="Sylfaen" w:cs="Sylfaen"/>
        </w:rPr>
        <w:t>տեքստը</w:t>
      </w:r>
      <w:r w:rsidRPr="00C710B7">
        <w:rPr>
          <w:rFonts w:ascii="Sylfaen" w:hAnsi="Sylfaen" w:cs="Arial"/>
          <w:bCs/>
          <w:lang w:val="hy-AM"/>
        </w:rPr>
        <w:t xml:space="preserve"> ՝ ընթերցանությունը բարելավելու համար</w:t>
      </w:r>
      <w:r w:rsidR="00C710B7" w:rsidRPr="00C710B7">
        <w:rPr>
          <w:rFonts w:ascii="Sylfaen" w:hAnsi="Sylfaen" w:cs="Arial"/>
          <w:bCs/>
        </w:rPr>
        <w:t>:</w:t>
      </w:r>
    </w:p>
    <w:p w:rsidR="00D21C19" w:rsidRDefault="00D21C19" w:rsidP="007F3291">
      <w:pPr>
        <w:numPr>
          <w:ilvl w:val="3"/>
          <w:numId w:val="28"/>
        </w:numPr>
        <w:tabs>
          <w:tab w:val="left" w:pos="0"/>
        </w:tabs>
        <w:spacing w:after="0"/>
        <w:ind w:left="720" w:hanging="270"/>
        <w:jc w:val="both"/>
        <w:rPr>
          <w:rFonts w:ascii="Sylfaen" w:hAnsi="Sylfaen" w:cs="Arial"/>
          <w:bCs/>
          <w:lang w:val="hy-AM"/>
        </w:rPr>
      </w:pPr>
      <w:r w:rsidRPr="00D21C19">
        <w:rPr>
          <w:rFonts w:ascii="Sylfaen" w:hAnsi="Sylfaen" w:cs="Arial"/>
          <w:bCs/>
          <w:lang w:val="hy-AM"/>
        </w:rPr>
        <w:t>Անհրաժեշտության դեպքում</w:t>
      </w:r>
      <w:r w:rsidR="0061419D">
        <w:rPr>
          <w:rFonts w:ascii="Sylfaen" w:hAnsi="Sylfaen" w:cs="Arial"/>
          <w:bCs/>
        </w:rPr>
        <w:t xml:space="preserve"> կառաջարկի</w:t>
      </w:r>
      <w:r w:rsidR="005A4B26">
        <w:rPr>
          <w:rFonts w:ascii="Sylfaen" w:hAnsi="Sylfaen" w:cs="Arial"/>
          <w:bCs/>
        </w:rPr>
        <w:t xml:space="preserve"> եւ</w:t>
      </w:r>
      <w:r w:rsidRPr="00D21C19"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</w:rPr>
        <w:t>կ</w:t>
      </w:r>
      <w:r>
        <w:rPr>
          <w:rFonts w:ascii="Sylfaen" w:hAnsi="Sylfaen" w:cs="Arial"/>
          <w:bCs/>
          <w:lang w:val="hy-AM"/>
        </w:rPr>
        <w:t>ստեղծ</w:t>
      </w:r>
      <w:r>
        <w:rPr>
          <w:rFonts w:ascii="Sylfaen" w:hAnsi="Sylfaen" w:cs="Arial"/>
          <w:bCs/>
        </w:rPr>
        <w:t>ի</w:t>
      </w:r>
      <w:r w:rsidRPr="00D21C19"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</w:rPr>
        <w:t xml:space="preserve">նոր </w:t>
      </w:r>
      <w:r w:rsidRPr="00D21C19">
        <w:rPr>
          <w:rFonts w:ascii="Sylfaen" w:hAnsi="Sylfaen" w:cs="Arial"/>
          <w:bCs/>
          <w:lang w:val="hy-AM"/>
        </w:rPr>
        <w:t xml:space="preserve">հոդվածի գաղափարներ և </w:t>
      </w:r>
      <w:r>
        <w:rPr>
          <w:rFonts w:ascii="Sylfaen" w:hAnsi="Sylfaen" w:cs="Arial"/>
          <w:bCs/>
        </w:rPr>
        <w:t>կ</w:t>
      </w:r>
      <w:r>
        <w:rPr>
          <w:rFonts w:ascii="Sylfaen" w:hAnsi="Sylfaen" w:cs="Arial"/>
          <w:bCs/>
          <w:lang w:val="hy-AM"/>
        </w:rPr>
        <w:t>աջակց</w:t>
      </w:r>
      <w:r>
        <w:rPr>
          <w:rFonts w:ascii="Sylfaen" w:hAnsi="Sylfaen" w:cs="Arial"/>
          <w:bCs/>
        </w:rPr>
        <w:t xml:space="preserve">ի </w:t>
      </w:r>
      <w:r w:rsidRPr="00D21C19">
        <w:rPr>
          <w:rFonts w:ascii="Sylfaen" w:hAnsi="Sylfaen" w:cs="Arial"/>
          <w:bCs/>
          <w:lang w:val="hy-AM"/>
        </w:rPr>
        <w:t>բովանդակային նախաձեռնություններին:</w:t>
      </w:r>
    </w:p>
    <w:p w:rsidR="003C261D" w:rsidRPr="00705651" w:rsidRDefault="0061419D" w:rsidP="007F3291">
      <w:pPr>
        <w:numPr>
          <w:ilvl w:val="3"/>
          <w:numId w:val="28"/>
        </w:numPr>
        <w:tabs>
          <w:tab w:val="left" w:pos="0"/>
        </w:tabs>
        <w:spacing w:after="0"/>
        <w:ind w:left="720" w:hanging="270"/>
        <w:jc w:val="both"/>
        <w:rPr>
          <w:rFonts w:ascii="Sylfaen" w:hAnsi="Sylfaen" w:cs="Arial"/>
          <w:bCs/>
          <w:lang w:val="hy-AM"/>
        </w:rPr>
      </w:pPr>
      <w:r>
        <w:rPr>
          <w:rFonts w:ascii="Sylfaen" w:hAnsi="Sylfaen" w:cs="Arial"/>
          <w:bCs/>
        </w:rPr>
        <w:t>Անհրաժեշտության դեպքում կ</w:t>
      </w:r>
      <w:r w:rsidR="00C710B7" w:rsidRPr="00C710B7">
        <w:rPr>
          <w:rFonts w:ascii="Sylfaen" w:hAnsi="Sylfaen" w:cs="Arial"/>
          <w:bCs/>
        </w:rPr>
        <w:t>վ</w:t>
      </w:r>
      <w:r w:rsidR="00DF0BD4">
        <w:rPr>
          <w:rFonts w:ascii="Sylfaen" w:hAnsi="Sylfaen" w:cs="Arial"/>
          <w:bCs/>
          <w:lang w:val="hy-AM"/>
        </w:rPr>
        <w:t>երահսկ</w:t>
      </w:r>
      <w:r w:rsidR="00DF0BD4">
        <w:rPr>
          <w:rFonts w:ascii="Sylfaen" w:hAnsi="Sylfaen" w:cs="Arial"/>
          <w:bCs/>
        </w:rPr>
        <w:t>ի</w:t>
      </w:r>
      <w:r w:rsidR="00C710B7" w:rsidRPr="00C710B7">
        <w:rPr>
          <w:rFonts w:ascii="Sylfaen" w:hAnsi="Sylfaen" w:cs="Arial"/>
          <w:bCs/>
          <w:lang w:val="hy-AM"/>
        </w:rPr>
        <w:t xml:space="preserve"> և </w:t>
      </w:r>
      <w:r w:rsidR="00C710B7" w:rsidRPr="00C710B7">
        <w:rPr>
          <w:rFonts w:ascii="Sylfaen" w:hAnsi="Sylfaen" w:cs="Arial"/>
          <w:bCs/>
        </w:rPr>
        <w:t>կ</w:t>
      </w:r>
      <w:r w:rsidR="00C710B7" w:rsidRPr="00C710B7">
        <w:rPr>
          <w:rFonts w:ascii="Sylfaen" w:hAnsi="Sylfaen" w:cs="Arial"/>
          <w:bCs/>
          <w:lang w:val="hy-AM"/>
        </w:rPr>
        <w:t>վերլու</w:t>
      </w:r>
      <w:r w:rsidR="00C710B7" w:rsidRPr="00C710B7">
        <w:rPr>
          <w:rFonts w:ascii="Sylfaen" w:hAnsi="Sylfaen" w:cs="Arial"/>
          <w:bCs/>
        </w:rPr>
        <w:t>ծի</w:t>
      </w:r>
      <w:r w:rsidR="00C710B7" w:rsidRPr="00C710B7">
        <w:rPr>
          <w:rFonts w:ascii="Sylfaen" w:hAnsi="Sylfaen" w:cs="Arial"/>
          <w:bCs/>
          <w:lang w:val="hy-AM"/>
        </w:rPr>
        <w:t xml:space="preserve"> կատարողականի հիմնական ցուցանիշների (ԿԳՏ) </w:t>
      </w:r>
      <w:r w:rsidR="00470D1B">
        <w:rPr>
          <w:rFonts w:ascii="Sylfaen" w:hAnsi="Sylfaen" w:cs="Arial"/>
          <w:bCs/>
          <w:lang w:val="hy-AM"/>
        </w:rPr>
        <w:t>կատար</w:t>
      </w:r>
      <w:r w:rsidR="00470D1B">
        <w:rPr>
          <w:rFonts w:ascii="Sylfaen" w:hAnsi="Sylfaen" w:cs="Arial"/>
          <w:bCs/>
        </w:rPr>
        <w:t>ում</w:t>
      </w:r>
      <w:r w:rsidR="00C710B7" w:rsidRPr="00C710B7">
        <w:rPr>
          <w:rFonts w:ascii="Sylfaen" w:hAnsi="Sylfaen" w:cs="Arial"/>
          <w:bCs/>
          <w:lang w:val="hy-AM"/>
        </w:rPr>
        <w:t xml:space="preserve">ը `բարելավման </w:t>
      </w:r>
      <w:r w:rsidR="00C710B7" w:rsidRPr="00C710B7">
        <w:rPr>
          <w:rFonts w:ascii="Sylfaen" w:hAnsi="Sylfaen" w:cs="Arial"/>
          <w:bCs/>
        </w:rPr>
        <w:t>միջոցներ</w:t>
      </w:r>
      <w:r w:rsidR="00C710B7" w:rsidRPr="00C710B7">
        <w:rPr>
          <w:rFonts w:ascii="Sylfaen" w:hAnsi="Sylfaen" w:cs="Arial"/>
          <w:bCs/>
          <w:lang w:val="hy-AM"/>
        </w:rPr>
        <w:t xml:space="preserve"> առաջարկելու համար</w:t>
      </w:r>
      <w:r w:rsidR="00C710B7" w:rsidRPr="00C710B7">
        <w:rPr>
          <w:rFonts w:ascii="Sylfaen" w:hAnsi="Sylfaen" w:cs="Arial"/>
          <w:bCs/>
        </w:rPr>
        <w:t>:</w:t>
      </w:r>
    </w:p>
    <w:p w:rsidR="00705651" w:rsidRPr="007F3291" w:rsidRDefault="00705651" w:rsidP="007F3291">
      <w:pPr>
        <w:numPr>
          <w:ilvl w:val="0"/>
          <w:numId w:val="28"/>
        </w:numPr>
        <w:tabs>
          <w:tab w:val="left" w:pos="0"/>
        </w:tabs>
        <w:spacing w:after="0"/>
        <w:ind w:left="720" w:hanging="248"/>
        <w:jc w:val="both"/>
        <w:rPr>
          <w:rFonts w:ascii="Sylfaen" w:hAnsi="Sylfaen" w:cs="Arial"/>
          <w:bCs/>
        </w:rPr>
      </w:pPr>
      <w:r w:rsidRPr="007F3291">
        <w:rPr>
          <w:rFonts w:ascii="Sylfaen" w:hAnsi="Sylfaen" w:cs="Arial"/>
          <w:bCs/>
        </w:rPr>
        <w:t>Խմբագրված հոդվածները կտեղադրի ստեղծվող խորհրդատվական հարթակում</w:t>
      </w:r>
    </w:p>
    <w:p w:rsidR="00705651" w:rsidRPr="00705651" w:rsidRDefault="00705651" w:rsidP="007F3291">
      <w:pPr>
        <w:tabs>
          <w:tab w:val="left" w:pos="0"/>
        </w:tabs>
        <w:spacing w:after="0"/>
        <w:ind w:left="720"/>
        <w:jc w:val="both"/>
        <w:rPr>
          <w:rFonts w:ascii="Sylfaen" w:hAnsi="Sylfaen" w:cs="Arial"/>
          <w:bCs/>
        </w:rPr>
      </w:pPr>
      <w:r w:rsidRPr="007F3291">
        <w:rPr>
          <w:rFonts w:ascii="Sylfaen" w:hAnsi="Sylfaen" w:cs="Arial"/>
          <w:bCs/>
        </w:rPr>
        <w:t>նյութերի ձևաչափին  եւ օգտագործողների պահանջներին համապատասխանեց</w:t>
      </w:r>
      <w:r w:rsidR="007F3291" w:rsidRPr="007F3291">
        <w:rPr>
          <w:rFonts w:ascii="Sylfaen" w:hAnsi="Sylfaen" w:cs="Arial"/>
          <w:bCs/>
        </w:rPr>
        <w:t>ված ձևով</w:t>
      </w:r>
      <w:r w:rsidRPr="007F3291">
        <w:rPr>
          <w:rFonts w:ascii="Sylfaen" w:hAnsi="Sylfaen" w:cs="Arial"/>
          <w:bCs/>
        </w:rPr>
        <w:t>:</w:t>
      </w:r>
    </w:p>
    <w:p w:rsidR="00301335" w:rsidRPr="00781AE1" w:rsidRDefault="006C799D" w:rsidP="00781AE1">
      <w:pPr>
        <w:numPr>
          <w:ilvl w:val="0"/>
          <w:numId w:val="28"/>
        </w:numPr>
        <w:ind w:left="720" w:hanging="248"/>
        <w:jc w:val="both"/>
        <w:rPr>
          <w:rFonts w:ascii="Sylfaen" w:hAnsi="Sylfaen" w:cs="Arial"/>
          <w:bCs/>
          <w:lang w:val="hy-AM"/>
        </w:rPr>
      </w:pPr>
      <w:r>
        <w:rPr>
          <w:rFonts w:ascii="Sylfaen" w:hAnsi="Sylfaen" w:cs="Arial"/>
          <w:bCs/>
        </w:rPr>
        <w:t>Կ</w:t>
      </w:r>
      <w:r w:rsidR="00A07079" w:rsidRPr="00B746B5">
        <w:rPr>
          <w:rFonts w:ascii="Sylfaen" w:hAnsi="Sylfaen" w:cs="Arial"/>
          <w:bCs/>
          <w:lang w:val="hy-AM"/>
        </w:rPr>
        <w:t>պատրաստի</w:t>
      </w:r>
      <w:r w:rsidR="00373F7D">
        <w:rPr>
          <w:rFonts w:ascii="Sylfaen" w:hAnsi="Sylfaen" w:cs="Arial"/>
          <w:bCs/>
          <w:lang w:val="hy-AM"/>
        </w:rPr>
        <w:t xml:space="preserve"> </w:t>
      </w:r>
      <w:r w:rsidR="00A07079" w:rsidRPr="00B746B5">
        <w:rPr>
          <w:rFonts w:ascii="Sylfaen" w:hAnsi="Sylfaen" w:cs="Arial"/>
          <w:bCs/>
          <w:lang w:val="hy-AM"/>
        </w:rPr>
        <w:t>հաշվետվության իրականացված աշխատանքների և ստացված արդյունքների վերաբերյալ</w:t>
      </w:r>
      <w:r w:rsidR="004B6B83">
        <w:rPr>
          <w:rFonts w:ascii="Sylfaen" w:hAnsi="Sylfaen" w:cs="Arial"/>
          <w:bCs/>
        </w:rPr>
        <w:t>՝ ներառելով նաև հարթակ</w:t>
      </w:r>
      <w:r w:rsidR="0061419D">
        <w:rPr>
          <w:rFonts w:ascii="Sylfaen" w:hAnsi="Sylfaen" w:cs="Arial"/>
          <w:bCs/>
        </w:rPr>
        <w:t>ի համար տքստերի</w:t>
      </w:r>
      <w:r w:rsidR="004B6B83">
        <w:rPr>
          <w:rFonts w:ascii="Sylfaen" w:hAnsi="Sylfaen" w:cs="Arial"/>
          <w:bCs/>
        </w:rPr>
        <w:t xml:space="preserve"> մշակման հետագա փուլերի նկարագրությունը (</w:t>
      </w:r>
      <w:r w:rsidR="0061419D">
        <w:rPr>
          <w:rFonts w:ascii="Sylfaen" w:hAnsi="Sylfaen" w:cs="Arial"/>
          <w:bCs/>
        </w:rPr>
        <w:t xml:space="preserve">առաջարկվող թեմաները և </w:t>
      </w:r>
      <w:r w:rsidR="006973A4">
        <w:rPr>
          <w:rFonts w:ascii="Sylfaen" w:hAnsi="Sylfaen" w:cs="Arial"/>
          <w:bCs/>
        </w:rPr>
        <w:t>տեղադրման հաճախականությունը</w:t>
      </w:r>
      <w:r w:rsidR="004B6B83">
        <w:rPr>
          <w:rFonts w:ascii="Sylfaen" w:hAnsi="Sylfaen" w:cs="Arial"/>
          <w:bCs/>
        </w:rPr>
        <w:t>)</w:t>
      </w:r>
      <w:r w:rsidR="00A07079" w:rsidRPr="00B746B5">
        <w:rPr>
          <w:rFonts w:ascii="Sylfaen" w:hAnsi="Sylfaen" w:cs="Arial"/>
          <w:bCs/>
          <w:lang w:val="hy-AM"/>
        </w:rPr>
        <w:t>։</w:t>
      </w:r>
    </w:p>
    <w:p w:rsidR="00C370DF" w:rsidRDefault="00C370DF" w:rsidP="00C370DF">
      <w:pPr>
        <w:tabs>
          <w:tab w:val="left" w:pos="0"/>
        </w:tabs>
        <w:jc w:val="both"/>
        <w:rPr>
          <w:rFonts w:ascii="Sylfaen" w:hAnsi="Sylfaen"/>
          <w:lang w:val="hy-AM"/>
        </w:rPr>
      </w:pPr>
      <w:r w:rsidRPr="00B746B5">
        <w:rPr>
          <w:rFonts w:ascii="Sylfaen" w:hAnsi="Sylfaen" w:cs="Arial"/>
          <w:bCs/>
          <w:lang w:val="hy-AM"/>
        </w:rPr>
        <w:t>Խորհրդատուն մշակվող բոլոր</w:t>
      </w:r>
      <w:r>
        <w:rPr>
          <w:rFonts w:ascii="Sylfaen" w:hAnsi="Sylfaen" w:cs="Arial"/>
          <w:bCs/>
        </w:rPr>
        <w:t xml:space="preserve"> </w:t>
      </w:r>
      <w:r w:rsidR="006973A4">
        <w:rPr>
          <w:rFonts w:ascii="Sylfaen" w:hAnsi="Sylfaen" w:cs="Arial"/>
          <w:bCs/>
        </w:rPr>
        <w:t xml:space="preserve"> հոդվածների թեմաներն ու </w:t>
      </w:r>
      <w:r w:rsidRPr="00B746B5">
        <w:rPr>
          <w:rFonts w:ascii="Sylfaen" w:hAnsi="Sylfaen" w:cs="Arial"/>
          <w:bCs/>
          <w:lang w:val="hy-AM"/>
        </w:rPr>
        <w:t>կառուցվածքը և մշակման մեթոդաբանությունը նախապես համաձայնեցնում է Ծրագրի աշխատակիցների հետ:</w:t>
      </w:r>
      <w:r>
        <w:rPr>
          <w:rFonts w:ascii="Sylfaen" w:hAnsi="Sylfaen"/>
          <w:lang w:val="hy-AM"/>
        </w:rPr>
        <w:t xml:space="preserve"> </w:t>
      </w:r>
    </w:p>
    <w:p w:rsidR="00C370DF" w:rsidRPr="006973A4" w:rsidRDefault="00C370DF" w:rsidP="00C370DF">
      <w:pPr>
        <w:tabs>
          <w:tab w:val="left" w:pos="0"/>
        </w:tabs>
        <w:jc w:val="both"/>
        <w:rPr>
          <w:rFonts w:ascii="Sylfaen" w:hAnsi="Sylfaen" w:cs="Arial"/>
          <w:bCs/>
        </w:rPr>
      </w:pPr>
      <w:r w:rsidRPr="001063E7">
        <w:rPr>
          <w:rFonts w:ascii="Sylfaen" w:hAnsi="Sylfaen" w:cs="Arial"/>
          <w:bCs/>
          <w:lang w:val="hy-AM"/>
        </w:rPr>
        <w:t xml:space="preserve">Ծրագիրը Խորհրդատուին </w:t>
      </w:r>
      <w:r>
        <w:rPr>
          <w:rFonts w:ascii="Sylfaen" w:hAnsi="Sylfaen" w:cs="Arial"/>
          <w:bCs/>
          <w:lang w:val="hy-AM"/>
        </w:rPr>
        <w:t>կ</w:t>
      </w:r>
      <w:r w:rsidRPr="001063E7">
        <w:rPr>
          <w:rFonts w:ascii="Sylfaen" w:hAnsi="Sylfaen" w:cs="Arial"/>
          <w:bCs/>
          <w:lang w:val="hy-AM"/>
        </w:rPr>
        <w:t>տրամադրի</w:t>
      </w:r>
      <w:r>
        <w:rPr>
          <w:rFonts w:ascii="Sylfaen" w:hAnsi="Sylfaen" w:cs="Arial"/>
          <w:bCs/>
          <w:lang w:val="hy-AM"/>
        </w:rPr>
        <w:t xml:space="preserve"> ընդհանուր տեղեկատվություն Ծրագրի իրականացրած գործողությունների,</w:t>
      </w:r>
      <w:r>
        <w:rPr>
          <w:rFonts w:ascii="Sylfaen" w:hAnsi="Sylfaen" w:cs="Arial"/>
          <w:bCs/>
        </w:rPr>
        <w:t xml:space="preserve"> իրականացվող</w:t>
      </w:r>
      <w:r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</w:rPr>
        <w:t>ենթածրագրի</w:t>
      </w:r>
      <w:r>
        <w:rPr>
          <w:rFonts w:ascii="Sylfaen" w:hAnsi="Sylfaen" w:cs="Arial"/>
          <w:bCs/>
          <w:lang w:val="hy-AM"/>
        </w:rPr>
        <w:t xml:space="preserve"> և գործունեության վերաբերյալ,</w:t>
      </w:r>
      <w:r w:rsidRPr="004741E2">
        <w:rPr>
          <w:rFonts w:ascii="Sylfaen" w:hAnsi="Sylfaen" w:cs="Arial"/>
          <w:bCs/>
          <w:lang w:val="hy-AM"/>
        </w:rPr>
        <w:t xml:space="preserve"> </w:t>
      </w:r>
      <w:r>
        <w:rPr>
          <w:rFonts w:ascii="Sylfaen" w:hAnsi="Sylfaen" w:cs="Arial"/>
          <w:bCs/>
          <w:lang w:val="hy-AM"/>
        </w:rPr>
        <w:t xml:space="preserve">ինչպես նաև կաջակցի </w:t>
      </w:r>
      <w:r>
        <w:rPr>
          <w:rFonts w:ascii="Sylfaen" w:hAnsi="Sylfaen" w:cs="Arial"/>
          <w:bCs/>
        </w:rPr>
        <w:t>ՀԱԱՀ</w:t>
      </w:r>
      <w:r>
        <w:rPr>
          <w:rFonts w:ascii="Sylfaen" w:hAnsi="Sylfaen" w:cs="Arial"/>
          <w:bCs/>
          <w:lang w:val="hy-AM"/>
        </w:rPr>
        <w:t xml:space="preserve"> ներկայացուցիչների հետ պայմանավորվածությունների ձեռք բերմանը և </w:t>
      </w:r>
      <w:r>
        <w:rPr>
          <w:rFonts w:ascii="Sylfaen" w:hAnsi="Sylfaen" w:cs="Arial"/>
          <w:bCs/>
        </w:rPr>
        <w:t>հանդիպումներ</w:t>
      </w:r>
      <w:r>
        <w:rPr>
          <w:rFonts w:ascii="Sylfaen" w:hAnsi="Sylfaen" w:cs="Arial"/>
          <w:bCs/>
          <w:lang w:val="hy-AM"/>
        </w:rPr>
        <w:t xml:space="preserve">ի կազմակերպմանը։ </w:t>
      </w:r>
      <w:r w:rsidR="006973A4">
        <w:rPr>
          <w:rFonts w:ascii="Sylfaen" w:hAnsi="Sylfaen" w:cs="Arial"/>
          <w:bCs/>
        </w:rPr>
        <w:t>ՀԱԱՀ աշխատակիցների կողմից կտրամադրվեն նախապես մշակված նյութերն ու հոդվածներն, որոնք հնարավոր կլինի կիրառել հարթակի համար մշակվ</w:t>
      </w:r>
      <w:r w:rsidR="005F4651">
        <w:rPr>
          <w:rFonts w:ascii="Sylfaen" w:hAnsi="Sylfaen" w:cs="Arial"/>
          <w:bCs/>
        </w:rPr>
        <w:t>ո</w:t>
      </w:r>
      <w:r w:rsidR="006973A4">
        <w:rPr>
          <w:rFonts w:ascii="Sylfaen" w:hAnsi="Sylfaen" w:cs="Arial"/>
          <w:bCs/>
        </w:rPr>
        <w:t>ղ նյութերում</w:t>
      </w:r>
      <w:r w:rsidR="006973A4" w:rsidRPr="005F4651">
        <w:rPr>
          <w:rFonts w:ascii="Sylfaen" w:hAnsi="Sylfaen" w:cs="Arial"/>
          <w:bCs/>
        </w:rPr>
        <w:t xml:space="preserve">: </w:t>
      </w:r>
      <w:r w:rsidR="005F4651" w:rsidRPr="005F4651">
        <w:rPr>
          <w:rFonts w:ascii="Sylfaen" w:hAnsi="Sylfaen" w:cs="Arial"/>
          <w:bCs/>
        </w:rPr>
        <w:t xml:space="preserve">ՀԱԱՀ ներկայացուցիչների կողմի կտրամադրվի մասնագիտական օժանդկություն </w:t>
      </w:r>
      <w:r w:rsidR="006973A4" w:rsidRPr="005F4651">
        <w:rPr>
          <w:rFonts w:ascii="Sylfaen" w:hAnsi="Sylfaen" w:cs="Arial"/>
          <w:bCs/>
        </w:rPr>
        <w:t>նոր հոդվածների և նյութերի պատրաստման ընթացքում</w:t>
      </w:r>
      <w:r w:rsidR="005F4651" w:rsidRPr="005F4651">
        <w:rPr>
          <w:rFonts w:ascii="Sylfaen" w:hAnsi="Sylfaen" w:cs="Arial"/>
          <w:bCs/>
        </w:rPr>
        <w:t>:</w:t>
      </w:r>
    </w:p>
    <w:p w:rsidR="004059F6" w:rsidRPr="00C77BE9" w:rsidRDefault="004059F6" w:rsidP="00A07079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3A1CBB">
        <w:rPr>
          <w:rFonts w:ascii="Sylfaen" w:hAnsi="Sylfaen"/>
          <w:b/>
          <w:lang w:val="hy-AM"/>
        </w:rPr>
        <w:t>Ներկայացմանը ենթակա փաստաթղթեր</w:t>
      </w:r>
      <w:r w:rsidR="00B84642">
        <w:rPr>
          <w:rFonts w:ascii="Sylfaen" w:hAnsi="Sylfaen"/>
          <w:b/>
          <w:lang w:val="hy-AM"/>
        </w:rPr>
        <w:t xml:space="preserve">  </w:t>
      </w:r>
      <w:r w:rsidR="00C77BE9">
        <w:rPr>
          <w:rFonts w:ascii="Sylfaen" w:hAnsi="Sylfaen"/>
          <w:b/>
        </w:rPr>
        <w:t>և նյութեր.</w:t>
      </w:r>
    </w:p>
    <w:p w:rsidR="004059F6" w:rsidRDefault="004059F6" w:rsidP="004059F6">
      <w:pPr>
        <w:spacing w:after="0"/>
        <w:jc w:val="both"/>
        <w:rPr>
          <w:rFonts w:ascii="Sylfaen" w:hAnsi="Sylfaen"/>
          <w:lang w:val="hy-AM"/>
        </w:rPr>
      </w:pPr>
      <w:r w:rsidRPr="003A1CBB">
        <w:rPr>
          <w:rFonts w:ascii="Sylfaen" w:hAnsi="Sylfaen"/>
          <w:lang w:val="hy-AM"/>
        </w:rPr>
        <w:t xml:space="preserve">Ներկայացման ենթակա են. </w:t>
      </w:r>
    </w:p>
    <w:p w:rsidR="008D1E80" w:rsidRPr="00C370DF" w:rsidRDefault="006973A4" w:rsidP="008D1E80">
      <w:pPr>
        <w:pStyle w:val="BodyText"/>
        <w:widowControl w:val="0"/>
        <w:numPr>
          <w:ilvl w:val="0"/>
          <w:numId w:val="13"/>
        </w:numPr>
        <w:autoSpaceDE w:val="0"/>
        <w:autoSpaceDN w:val="0"/>
        <w:spacing w:before="18" w:after="0" w:line="240" w:lineRule="auto"/>
        <w:ind w:right="591"/>
        <w:jc w:val="both"/>
        <w:rPr>
          <w:rFonts w:ascii="Sylfaen" w:hAnsi="Sylfaen" w:cs="Calibri"/>
          <w:lang w:val="hy-AM"/>
        </w:rPr>
      </w:pPr>
      <w:r>
        <w:rPr>
          <w:rFonts w:ascii="Sylfaen" w:hAnsi="Sylfaen" w:cs="Calibri"/>
        </w:rPr>
        <w:t>Աշխատանքների ավարտման</w:t>
      </w:r>
      <w:r w:rsidR="008D1E80" w:rsidRPr="006D30D0">
        <w:rPr>
          <w:rFonts w:ascii="Sylfaen" w:hAnsi="Sylfaen" w:cs="Calibri"/>
          <w:lang w:val="hy-AM"/>
        </w:rPr>
        <w:t xml:space="preserve"> փուլում պետք է տրամադրվեն </w:t>
      </w:r>
      <w:r w:rsidR="00C77BE9">
        <w:rPr>
          <w:rFonts w:ascii="Sylfaen" w:hAnsi="Sylfaen" w:cs="Calibri"/>
        </w:rPr>
        <w:t>հարթակի</w:t>
      </w:r>
      <w:r>
        <w:rPr>
          <w:rFonts w:ascii="Sylfaen" w:hAnsi="Sylfaen" w:cs="Calibri"/>
        </w:rPr>
        <w:t xml:space="preserve"> համար մշակված և տեղադրված</w:t>
      </w:r>
      <w:r w:rsidR="008D1E80" w:rsidRPr="006D30D0">
        <w:rPr>
          <w:rFonts w:ascii="Sylfaen" w:hAnsi="Sylfaen" w:cs="Calibri"/>
          <w:lang w:val="hy-AM"/>
        </w:rPr>
        <w:t xml:space="preserve"> բոլոր</w:t>
      </w:r>
      <w:r w:rsidR="00470D1B">
        <w:rPr>
          <w:rFonts w:ascii="Sylfaen" w:hAnsi="Sylfaen" w:cs="Calibri"/>
        </w:rPr>
        <w:t xml:space="preserve"> նյութերը </w:t>
      </w:r>
      <w:r w:rsidR="00470D1B" w:rsidRPr="006D30D0">
        <w:rPr>
          <w:rFonts w:ascii="Sylfaen" w:hAnsi="Sylfaen" w:cs="Calibri"/>
          <w:lang w:val="hy-AM"/>
        </w:rPr>
        <w:t>արտաքին կրիչով</w:t>
      </w:r>
      <w:r w:rsidR="008D1E80" w:rsidRPr="00EC345F">
        <w:rPr>
          <w:rFonts w:ascii="Sylfaen" w:hAnsi="Sylfaen"/>
          <w:lang w:val="hy-AM"/>
        </w:rPr>
        <w:t>;</w:t>
      </w:r>
    </w:p>
    <w:p w:rsidR="004059F6" w:rsidRPr="003A1CBB" w:rsidRDefault="004059F6" w:rsidP="00C370DF">
      <w:pPr>
        <w:numPr>
          <w:ilvl w:val="0"/>
          <w:numId w:val="13"/>
        </w:numPr>
        <w:jc w:val="both"/>
        <w:rPr>
          <w:rFonts w:ascii="Sylfaen" w:hAnsi="Sylfaen"/>
          <w:lang w:val="hy-AM"/>
        </w:rPr>
      </w:pPr>
      <w:r w:rsidRPr="003A1CBB">
        <w:rPr>
          <w:rFonts w:ascii="Sylfaen" w:hAnsi="Sylfaen"/>
          <w:lang w:val="hy-AM"/>
        </w:rPr>
        <w:t>Իրականացված գործողությունների արդյունքների վերաբերյալ</w:t>
      </w:r>
      <w:r w:rsidRPr="003A1CBB">
        <w:rPr>
          <w:rFonts w:ascii="Sylfaen" w:hAnsi="Sylfaen"/>
          <w:lang w:val="en-GB"/>
        </w:rPr>
        <w:t xml:space="preserve"> վերջնական</w:t>
      </w:r>
      <w:r w:rsidRPr="003A1CBB">
        <w:rPr>
          <w:rFonts w:ascii="Sylfaen" w:hAnsi="Sylfaen"/>
          <w:lang w:val="hy-AM"/>
        </w:rPr>
        <w:t xml:space="preserve"> հաշվետվություն</w:t>
      </w:r>
      <w:r w:rsidR="008D1E80">
        <w:rPr>
          <w:rFonts w:ascii="Sylfaen" w:hAnsi="Sylfaen"/>
        </w:rPr>
        <w:t xml:space="preserve"> </w:t>
      </w:r>
      <w:r w:rsidR="008D1E80" w:rsidRPr="00B746B5">
        <w:rPr>
          <w:rFonts w:ascii="Sylfaen" w:hAnsi="Sylfaen"/>
          <w:lang w:val="hy-AM"/>
        </w:rPr>
        <w:t>(հայերեն և անգլերեն լեզուներով</w:t>
      </w:r>
      <w:r w:rsidR="008D1E80">
        <w:rPr>
          <w:rFonts w:ascii="Sylfaen" w:hAnsi="Sylfaen"/>
          <w:lang w:val="hy-AM"/>
        </w:rPr>
        <w:t xml:space="preserve">): </w:t>
      </w:r>
    </w:p>
    <w:p w:rsidR="000A5706" w:rsidRDefault="004059F6" w:rsidP="000A5706">
      <w:pPr>
        <w:pStyle w:val="ListParagraph"/>
        <w:spacing w:after="0"/>
        <w:ind w:left="0"/>
        <w:jc w:val="both"/>
        <w:rPr>
          <w:rFonts w:ascii="Sylfaen" w:hAnsi="Sylfaen"/>
          <w:b/>
        </w:rPr>
      </w:pPr>
      <w:r w:rsidRPr="00D12019">
        <w:rPr>
          <w:rFonts w:ascii="Sylfaen" w:hAnsi="Sylfaen"/>
          <w:b/>
          <w:lang w:val="hy-AM"/>
        </w:rPr>
        <w:lastRenderedPageBreak/>
        <w:t xml:space="preserve">Ժամանակացույց </w:t>
      </w:r>
    </w:p>
    <w:p w:rsidR="004059F6" w:rsidRPr="000A5706" w:rsidRDefault="004059F6" w:rsidP="000A5706">
      <w:pPr>
        <w:pStyle w:val="ListParagraph"/>
        <w:spacing w:after="0"/>
        <w:ind w:left="0"/>
        <w:jc w:val="both"/>
        <w:rPr>
          <w:rFonts w:ascii="Sylfaen" w:hAnsi="Sylfaen"/>
          <w:b/>
          <w:lang w:val="hy-AM"/>
        </w:rPr>
      </w:pPr>
      <w:r w:rsidRPr="00D12019">
        <w:rPr>
          <w:rFonts w:ascii="Sylfaen" w:hAnsi="Sylfaen"/>
          <w:lang w:val="hy-AM"/>
        </w:rPr>
        <w:t>Խորհրդատվությունը նախատեսվում է տրամադրել 202</w:t>
      </w:r>
      <w:r w:rsidR="00BF2000">
        <w:rPr>
          <w:rFonts w:ascii="Sylfaen" w:hAnsi="Sylfaen"/>
        </w:rPr>
        <w:t>1</w:t>
      </w:r>
      <w:r w:rsidRPr="00D12019">
        <w:rPr>
          <w:rFonts w:ascii="Sylfaen" w:hAnsi="Sylfaen"/>
          <w:lang w:val="hy-AM"/>
        </w:rPr>
        <w:t xml:space="preserve">թ-ի </w:t>
      </w:r>
      <w:r w:rsidR="00047C8D">
        <w:rPr>
          <w:rFonts w:ascii="Sylfaen" w:hAnsi="Sylfaen"/>
        </w:rPr>
        <w:t>հուլիսի 1</w:t>
      </w:r>
      <w:r w:rsidRPr="00D12019">
        <w:rPr>
          <w:rFonts w:ascii="Sylfaen" w:hAnsi="Sylfaen"/>
          <w:lang w:val="hy-AM"/>
        </w:rPr>
        <w:t xml:space="preserve">-ից մինչև 2021թ-ի </w:t>
      </w:r>
      <w:r w:rsidR="00494E37">
        <w:rPr>
          <w:rFonts w:ascii="Sylfaen" w:hAnsi="Sylfaen"/>
        </w:rPr>
        <w:t>Օ</w:t>
      </w:r>
      <w:r w:rsidR="008D1E80">
        <w:rPr>
          <w:rFonts w:ascii="Sylfaen" w:hAnsi="Sylfaen"/>
        </w:rPr>
        <w:t>գոստոսի</w:t>
      </w:r>
      <w:r w:rsidR="00BF2000">
        <w:rPr>
          <w:rFonts w:ascii="Sylfaen" w:hAnsi="Sylfaen"/>
          <w:lang w:val="hy-AM"/>
        </w:rPr>
        <w:t xml:space="preserve"> </w:t>
      </w:r>
      <w:r w:rsidR="00570890">
        <w:rPr>
          <w:rFonts w:ascii="Sylfaen" w:hAnsi="Sylfaen"/>
        </w:rPr>
        <w:t>2</w:t>
      </w:r>
      <w:r w:rsidR="007F3291">
        <w:rPr>
          <w:rFonts w:ascii="Sylfaen" w:hAnsi="Sylfaen"/>
        </w:rPr>
        <w:t>5</w:t>
      </w:r>
      <w:r w:rsidRPr="00D12019">
        <w:rPr>
          <w:rFonts w:ascii="Sylfaen" w:hAnsi="Sylfaen"/>
          <w:lang w:val="hy-AM"/>
        </w:rPr>
        <w:t xml:space="preserve">-ը ընկած ժամանակահատվածում: Մանրամասն ժամանակացույցը, ըստ փուլերի ներկայացված է աղյուսակում.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1512"/>
        <w:gridCol w:w="2016"/>
      </w:tblGrid>
      <w:tr w:rsidR="00BF2000" w:rsidRPr="00B746B5" w:rsidTr="00A16CA4">
        <w:tc>
          <w:tcPr>
            <w:tcW w:w="6048" w:type="dxa"/>
            <w:vAlign w:val="center"/>
          </w:tcPr>
          <w:p w:rsidR="00BF2000" w:rsidRPr="00B746B5" w:rsidRDefault="00BF2000" w:rsidP="00A16CA4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746B5">
              <w:rPr>
                <w:rFonts w:ascii="Sylfaen" w:hAnsi="Sylfaen"/>
                <w:b/>
                <w:lang w:val="hy-AM"/>
              </w:rPr>
              <w:t>Գործողություն/արդյունք</w:t>
            </w:r>
          </w:p>
        </w:tc>
        <w:tc>
          <w:tcPr>
            <w:tcW w:w="1512" w:type="dxa"/>
            <w:vAlign w:val="center"/>
          </w:tcPr>
          <w:p w:rsidR="00BF2000" w:rsidRPr="00B746B5" w:rsidRDefault="00BF2000" w:rsidP="00A16CA4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746B5">
              <w:rPr>
                <w:rFonts w:ascii="Sylfaen" w:hAnsi="Sylfaen"/>
                <w:b/>
                <w:lang w:val="hy-AM"/>
              </w:rPr>
              <w:t>Տևողություն, մարդ/օր</w:t>
            </w:r>
          </w:p>
        </w:tc>
        <w:tc>
          <w:tcPr>
            <w:tcW w:w="2016" w:type="dxa"/>
            <w:vAlign w:val="center"/>
          </w:tcPr>
          <w:p w:rsidR="00BF2000" w:rsidRPr="00B746B5" w:rsidRDefault="00BF2000" w:rsidP="00A16CA4">
            <w:pPr>
              <w:pStyle w:val="ListParagraph"/>
              <w:spacing w:after="0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B746B5">
              <w:rPr>
                <w:rFonts w:ascii="Sylfaen" w:hAnsi="Sylfaen"/>
                <w:b/>
                <w:lang w:val="hy-AM"/>
              </w:rPr>
              <w:t>Ժամանակացույց, վերջնաժամկետ</w:t>
            </w:r>
          </w:p>
        </w:tc>
      </w:tr>
      <w:tr w:rsidR="00BF2000" w:rsidRPr="00B746B5" w:rsidTr="00B84642">
        <w:trPr>
          <w:trHeight w:val="1097"/>
        </w:trPr>
        <w:tc>
          <w:tcPr>
            <w:tcW w:w="6048" w:type="dxa"/>
          </w:tcPr>
          <w:p w:rsidR="00BF2000" w:rsidRPr="00B746B5" w:rsidRDefault="006D3940" w:rsidP="006D3940">
            <w:pPr>
              <w:tabs>
                <w:tab w:val="left" w:pos="0"/>
              </w:tabs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-</w:t>
            </w:r>
            <w:r w:rsidR="00BF2000" w:rsidRPr="00B746B5">
              <w:rPr>
                <w:rFonts w:ascii="Sylfaen" w:hAnsi="Sylfaen"/>
                <w:lang w:val="hy-AM"/>
              </w:rPr>
              <w:t>Ծրագրային փաստաթղթերի հետ ծանոթացում,</w:t>
            </w:r>
          </w:p>
          <w:p w:rsidR="00BF2000" w:rsidRPr="00B746B5" w:rsidRDefault="00EC50C8" w:rsidP="00EC50C8">
            <w:pPr>
              <w:tabs>
                <w:tab w:val="left" w:pos="0"/>
              </w:tabs>
              <w:spacing w:after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bCs/>
              </w:rPr>
              <w:t>-</w:t>
            </w:r>
            <w:r w:rsidRPr="00C710B7">
              <w:rPr>
                <w:rFonts w:ascii="Sylfaen" w:hAnsi="Sylfaen" w:cs="Arial"/>
                <w:bCs/>
              </w:rPr>
              <w:t>Հ</w:t>
            </w:r>
            <w:r w:rsidRPr="00C710B7">
              <w:rPr>
                <w:rFonts w:ascii="Sylfaen" w:hAnsi="Sylfaen" w:cs="Arial"/>
                <w:bCs/>
                <w:lang w:val="hy-AM"/>
              </w:rPr>
              <w:t>ետազոտություններ</w:t>
            </w:r>
            <w:r>
              <w:rPr>
                <w:rFonts w:ascii="Sylfaen" w:hAnsi="Sylfaen" w:cs="Arial"/>
                <w:bCs/>
              </w:rPr>
              <w:t>ի</w:t>
            </w:r>
            <w:r w:rsidRPr="00C710B7"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անցկացն</w:t>
            </w:r>
            <w:r>
              <w:rPr>
                <w:rFonts w:ascii="Sylfaen" w:hAnsi="Sylfaen" w:cs="Arial"/>
                <w:bCs/>
              </w:rPr>
              <w:t>ում</w:t>
            </w:r>
            <w:r w:rsidR="00DC0B20">
              <w:rPr>
                <w:rFonts w:ascii="Sylfaen" w:hAnsi="Sylfaen" w:cs="Arial"/>
                <w:bCs/>
              </w:rPr>
              <w:t xml:space="preserve"> </w:t>
            </w:r>
            <w:r w:rsidRPr="00C710B7">
              <w:rPr>
                <w:rFonts w:ascii="Sylfaen" w:hAnsi="Sylfaen" w:cs="Arial"/>
                <w:bCs/>
                <w:lang w:val="hy-AM"/>
              </w:rPr>
              <w:t>կապված</w:t>
            </w:r>
            <w:r w:rsidRPr="00C710B7">
              <w:rPr>
                <w:rFonts w:ascii="Sylfaen" w:hAnsi="Sylfaen" w:cs="Arial"/>
                <w:bCs/>
              </w:rPr>
              <w:t xml:space="preserve"> մասնագիտական</w:t>
            </w:r>
            <w:r w:rsidRPr="00C710B7">
              <w:rPr>
                <w:rFonts w:ascii="Sylfaen" w:hAnsi="Sylfaen" w:cs="Arial"/>
                <w:bCs/>
                <w:lang w:val="hy-AM"/>
              </w:rPr>
              <w:t xml:space="preserve"> թեմաների վերաբերյալ</w:t>
            </w:r>
          </w:p>
        </w:tc>
        <w:tc>
          <w:tcPr>
            <w:tcW w:w="1512" w:type="dxa"/>
            <w:vAlign w:val="center"/>
          </w:tcPr>
          <w:p w:rsidR="00BF2000" w:rsidRPr="00B746B5" w:rsidRDefault="00BF2000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BF2000" w:rsidRPr="00B746B5" w:rsidRDefault="00BF2000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BF2000" w:rsidRPr="00B746B5" w:rsidRDefault="00570890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3</w:t>
            </w:r>
            <w:r w:rsidR="00BF2000" w:rsidRPr="00B746B5">
              <w:rPr>
                <w:rFonts w:ascii="Sylfaen" w:hAnsi="Sylfaen"/>
                <w:i/>
                <w:lang w:val="hy-AM"/>
              </w:rPr>
              <w:t xml:space="preserve"> մարդ/օր </w:t>
            </w:r>
          </w:p>
          <w:p w:rsidR="00BF2000" w:rsidRPr="00B746B5" w:rsidRDefault="00BF2000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BF2000" w:rsidRPr="00B746B5" w:rsidRDefault="00BF2000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2016" w:type="dxa"/>
            <w:vAlign w:val="center"/>
          </w:tcPr>
          <w:p w:rsidR="00BF2000" w:rsidRPr="00570890" w:rsidRDefault="007F3291" w:rsidP="00047C8D">
            <w:pPr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5</w:t>
            </w:r>
            <w:r w:rsidR="00047C8D">
              <w:rPr>
                <w:rFonts w:ascii="Sylfaen" w:hAnsi="Sylfaen"/>
                <w:i/>
              </w:rPr>
              <w:t>.</w:t>
            </w:r>
            <w:r w:rsidR="00EC50C8">
              <w:rPr>
                <w:rFonts w:ascii="Sylfaen" w:hAnsi="Sylfaen"/>
                <w:i/>
              </w:rPr>
              <w:t>07</w:t>
            </w:r>
            <w:r w:rsidR="00570890">
              <w:rPr>
                <w:rFonts w:ascii="Sylfaen" w:hAnsi="Sylfaen"/>
                <w:i/>
              </w:rPr>
              <w:t>.2021</w:t>
            </w:r>
          </w:p>
        </w:tc>
      </w:tr>
      <w:tr w:rsidR="00BF2000" w:rsidRPr="00B746B5" w:rsidTr="00405C41">
        <w:trPr>
          <w:trHeight w:val="422"/>
        </w:trPr>
        <w:tc>
          <w:tcPr>
            <w:tcW w:w="6048" w:type="dxa"/>
          </w:tcPr>
          <w:p w:rsidR="006D3940" w:rsidRDefault="006D3940" w:rsidP="006D3940">
            <w:pPr>
              <w:tabs>
                <w:tab w:val="left" w:pos="0"/>
              </w:tabs>
              <w:spacing w:after="0"/>
              <w:jc w:val="both"/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-</w:t>
            </w:r>
            <w:r w:rsidR="00BC7500">
              <w:rPr>
                <w:rFonts w:ascii="Sylfaen" w:hAnsi="Sylfaen" w:cs="Arial"/>
                <w:bCs/>
              </w:rPr>
              <w:t>Առկա նյութերի վ</w:t>
            </w:r>
            <w:r>
              <w:rPr>
                <w:rFonts w:ascii="Sylfaen" w:hAnsi="Sylfaen" w:cs="Arial"/>
                <w:bCs/>
              </w:rPr>
              <w:t>երանայում</w:t>
            </w:r>
            <w:r w:rsidRPr="00C710B7">
              <w:rPr>
                <w:rFonts w:ascii="Sylfaen" w:hAnsi="Sylfaen" w:cs="Arial"/>
                <w:bCs/>
              </w:rPr>
              <w:t xml:space="preserve"> եւ </w:t>
            </w:r>
            <w:r>
              <w:rPr>
                <w:rFonts w:ascii="Sylfaen" w:hAnsi="Sylfaen" w:cs="Arial"/>
                <w:bCs/>
              </w:rPr>
              <w:t>սրբագրում</w:t>
            </w:r>
            <w:r w:rsidRPr="00C710B7">
              <w:rPr>
                <w:rFonts w:ascii="Sylfaen" w:hAnsi="Sylfaen" w:cs="Arial"/>
                <w:bCs/>
              </w:rPr>
              <w:t xml:space="preserve"> </w:t>
            </w:r>
            <w:r w:rsidRPr="00C710B7">
              <w:rPr>
                <w:rFonts w:ascii="Sylfaen" w:hAnsi="Sylfaen" w:cs="Arial"/>
                <w:bCs/>
                <w:lang w:val="hy-AM"/>
              </w:rPr>
              <w:t xml:space="preserve">բովանդակության </w:t>
            </w:r>
            <w:r w:rsidRPr="00C710B7">
              <w:rPr>
                <w:rFonts w:ascii="Sylfaen" w:hAnsi="Sylfaen" w:cs="Arial"/>
                <w:bCs/>
              </w:rPr>
              <w:t>ս</w:t>
            </w:r>
            <w:r w:rsidRPr="00C710B7">
              <w:rPr>
                <w:rFonts w:ascii="Sylfaen" w:hAnsi="Sylfaen" w:cs="Arial"/>
                <w:bCs/>
                <w:lang w:val="hy-AM"/>
              </w:rPr>
              <w:t>խալներ</w:t>
            </w:r>
            <w:r w:rsidRPr="00C710B7">
              <w:rPr>
                <w:rFonts w:ascii="Sylfaen" w:hAnsi="Sylfaen" w:cs="Arial"/>
                <w:bCs/>
              </w:rPr>
              <w:t>ն</w:t>
            </w:r>
            <w:r w:rsidR="00BC7500">
              <w:rPr>
                <w:rFonts w:ascii="Sylfaen" w:hAnsi="Sylfaen" w:cs="Arial"/>
                <w:bCs/>
              </w:rPr>
              <w:t>ի</w:t>
            </w:r>
            <w:r w:rsidRPr="00C710B7">
              <w:rPr>
                <w:rFonts w:ascii="Sylfaen" w:hAnsi="Sylfaen" w:cs="Arial"/>
                <w:bCs/>
              </w:rPr>
              <w:t xml:space="preserve">ու </w:t>
            </w:r>
            <w:r w:rsidRPr="00C710B7">
              <w:rPr>
                <w:rFonts w:ascii="Sylfaen" w:hAnsi="Sylfaen" w:cs="Arial"/>
                <w:bCs/>
                <w:lang w:val="hy-AM"/>
              </w:rPr>
              <w:t>անհամապատասխանություններ</w:t>
            </w:r>
            <w:r w:rsidR="00BC7500">
              <w:rPr>
                <w:rFonts w:ascii="Sylfaen" w:hAnsi="Sylfaen" w:cs="Arial"/>
                <w:bCs/>
              </w:rPr>
              <w:t>ի շտկման նպատակով</w:t>
            </w:r>
            <w:r w:rsidRPr="00C710B7">
              <w:rPr>
                <w:rFonts w:ascii="Sylfaen" w:hAnsi="Sylfaen" w:cs="Arial"/>
                <w:bCs/>
              </w:rPr>
              <w:t>:</w:t>
            </w:r>
          </w:p>
          <w:p w:rsidR="006D3940" w:rsidRPr="006D3940" w:rsidRDefault="006D3940" w:rsidP="006D3940">
            <w:pPr>
              <w:tabs>
                <w:tab w:val="left" w:pos="0"/>
              </w:tabs>
              <w:spacing w:after="0"/>
              <w:jc w:val="both"/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-</w:t>
            </w:r>
            <w:r w:rsidR="00BC7500">
              <w:rPr>
                <w:rFonts w:ascii="Sylfaen" w:hAnsi="Sylfaen" w:cs="Arial"/>
                <w:bCs/>
              </w:rPr>
              <w:t>Գ</w:t>
            </w:r>
            <w:r w:rsidRPr="00C710B7">
              <w:rPr>
                <w:rFonts w:ascii="Sylfaen" w:hAnsi="Sylfaen" w:cs="Arial"/>
                <w:bCs/>
                <w:lang w:val="hy-AM"/>
              </w:rPr>
              <w:t xml:space="preserve">ոյություն ունեցող </w:t>
            </w:r>
            <w:r w:rsidR="002C468C" w:rsidRPr="002C468C">
              <w:rPr>
                <w:rFonts w:ascii="Sylfaen" w:hAnsi="Sylfaen" w:cs="Sylfaen"/>
              </w:rPr>
              <w:t>տեքստ</w:t>
            </w:r>
            <w:r w:rsidR="00BC7500">
              <w:rPr>
                <w:rFonts w:ascii="Sylfaen" w:hAnsi="Sylfaen" w:cs="Arial"/>
                <w:bCs/>
              </w:rPr>
              <w:t>երի խմբագրում</w:t>
            </w:r>
            <w:r w:rsidRPr="00C710B7">
              <w:rPr>
                <w:rFonts w:ascii="Sylfaen" w:hAnsi="Sylfaen" w:cs="Arial"/>
                <w:bCs/>
                <w:lang w:val="hy-AM"/>
              </w:rPr>
              <w:t>՝</w:t>
            </w:r>
            <w:r>
              <w:rPr>
                <w:rFonts w:ascii="Sylfaen" w:hAnsi="Sylfaen" w:cs="Arial"/>
                <w:bCs/>
              </w:rPr>
              <w:t xml:space="preserve"> </w:t>
            </w:r>
            <w:r w:rsidRPr="00C710B7">
              <w:rPr>
                <w:rFonts w:ascii="Sylfaen" w:hAnsi="Sylfaen" w:cs="Arial"/>
                <w:bCs/>
                <w:lang w:val="hy-AM"/>
              </w:rPr>
              <w:t>ընթերցանությունը բարելավելու համար</w:t>
            </w:r>
            <w:r w:rsidRPr="00C710B7">
              <w:rPr>
                <w:rFonts w:ascii="Sylfaen" w:hAnsi="Sylfaen" w:cs="Arial"/>
                <w:bCs/>
              </w:rPr>
              <w:t>:</w:t>
            </w:r>
          </w:p>
          <w:p w:rsidR="00BF2000" w:rsidRPr="00B746B5" w:rsidRDefault="00BF2000" w:rsidP="006D3940">
            <w:pPr>
              <w:tabs>
                <w:tab w:val="left" w:pos="0"/>
              </w:tabs>
              <w:spacing w:after="0"/>
              <w:ind w:left="360"/>
              <w:jc w:val="both"/>
              <w:rPr>
                <w:rFonts w:ascii="Sylfaen" w:hAnsi="Sylfaen" w:cs="Arial"/>
                <w:bCs/>
                <w:lang w:val="hy-AM"/>
              </w:rPr>
            </w:pPr>
          </w:p>
        </w:tc>
        <w:tc>
          <w:tcPr>
            <w:tcW w:w="1512" w:type="dxa"/>
            <w:vAlign w:val="center"/>
          </w:tcPr>
          <w:p w:rsidR="00BF2000" w:rsidRPr="00B746B5" w:rsidRDefault="00B44380" w:rsidP="00A94E1F">
            <w:pPr>
              <w:spacing w:after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>15</w:t>
            </w:r>
            <w:r w:rsidR="00405C41">
              <w:rPr>
                <w:rFonts w:ascii="Sylfaen" w:hAnsi="Sylfaen"/>
                <w:i/>
              </w:rPr>
              <w:t xml:space="preserve"> </w:t>
            </w:r>
            <w:r w:rsidR="00BF2000" w:rsidRPr="00B746B5">
              <w:rPr>
                <w:rFonts w:ascii="Sylfaen" w:hAnsi="Sylfaen"/>
                <w:i/>
                <w:lang w:val="hy-AM"/>
              </w:rPr>
              <w:t>մարդ/օր</w:t>
            </w:r>
          </w:p>
        </w:tc>
        <w:tc>
          <w:tcPr>
            <w:tcW w:w="2016" w:type="dxa"/>
            <w:vAlign w:val="center"/>
          </w:tcPr>
          <w:p w:rsidR="00BF2000" w:rsidRPr="00570890" w:rsidRDefault="00DC0B20" w:rsidP="00A94E1F">
            <w:pPr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23</w:t>
            </w:r>
            <w:r w:rsidR="00B44380">
              <w:rPr>
                <w:rFonts w:ascii="Sylfaen" w:hAnsi="Sylfaen"/>
                <w:i/>
              </w:rPr>
              <w:t>.07</w:t>
            </w:r>
            <w:ins w:id="0" w:author="n.noramanian" w:date="2021-06-08T16:30:00Z">
              <w:r>
                <w:rPr>
                  <w:rFonts w:ascii="Sylfaen" w:hAnsi="Sylfaen"/>
                  <w:i/>
                </w:rPr>
                <w:t>.</w:t>
              </w:r>
            </w:ins>
            <w:r w:rsidR="00570890">
              <w:rPr>
                <w:rFonts w:ascii="Sylfaen" w:hAnsi="Sylfaen"/>
                <w:i/>
              </w:rPr>
              <w:t>2021</w:t>
            </w:r>
          </w:p>
        </w:tc>
      </w:tr>
      <w:tr w:rsidR="00550F34" w:rsidRPr="00B746B5" w:rsidTr="00550F34">
        <w:trPr>
          <w:trHeight w:val="1260"/>
        </w:trPr>
        <w:tc>
          <w:tcPr>
            <w:tcW w:w="6048" w:type="dxa"/>
          </w:tcPr>
          <w:p w:rsidR="00550F34" w:rsidRPr="00BF2000" w:rsidRDefault="000A5706" w:rsidP="00A16CA4">
            <w:pPr>
              <w:tabs>
                <w:tab w:val="left" w:pos="0"/>
              </w:tabs>
              <w:spacing w:after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  <w:r w:rsidR="00BC7500">
              <w:rPr>
                <w:rFonts w:ascii="Sylfaen" w:hAnsi="Sylfaen" w:cs="Arial"/>
                <w:bCs/>
              </w:rPr>
              <w:t>Ն</w:t>
            </w:r>
            <w:r>
              <w:rPr>
                <w:rFonts w:ascii="Sylfaen" w:hAnsi="Sylfaen" w:cs="Arial"/>
                <w:bCs/>
              </w:rPr>
              <w:t xml:space="preserve">որ </w:t>
            </w:r>
            <w:r w:rsidRPr="00D21C19">
              <w:rPr>
                <w:rFonts w:ascii="Sylfaen" w:hAnsi="Sylfaen" w:cs="Arial"/>
                <w:bCs/>
                <w:lang w:val="hy-AM"/>
              </w:rPr>
              <w:t>հոդվածի գաղափարներ</w:t>
            </w:r>
            <w:r w:rsidR="00BC7500">
              <w:rPr>
                <w:rFonts w:ascii="Sylfaen" w:hAnsi="Sylfaen" w:cs="Arial"/>
                <w:bCs/>
              </w:rPr>
              <w:t>ի ստեղծում</w:t>
            </w:r>
            <w:r w:rsidRPr="00D21C19">
              <w:rPr>
                <w:rFonts w:ascii="Sylfaen" w:hAnsi="Sylfaen" w:cs="Arial"/>
                <w:bCs/>
                <w:lang w:val="hy-AM"/>
              </w:rPr>
              <w:t xml:space="preserve"> և </w:t>
            </w:r>
            <w:r>
              <w:rPr>
                <w:rFonts w:ascii="Sylfaen" w:hAnsi="Sylfaen" w:cs="Arial"/>
                <w:bCs/>
                <w:lang w:val="hy-AM"/>
              </w:rPr>
              <w:t>աջակց</w:t>
            </w:r>
            <w:r w:rsidR="00BC7500">
              <w:rPr>
                <w:rFonts w:ascii="Sylfaen" w:hAnsi="Sylfaen" w:cs="Arial"/>
                <w:bCs/>
              </w:rPr>
              <w:t>ում</w:t>
            </w:r>
            <w:r>
              <w:rPr>
                <w:rFonts w:ascii="Sylfaen" w:hAnsi="Sylfaen" w:cs="Arial"/>
                <w:bCs/>
              </w:rPr>
              <w:t xml:space="preserve"> </w:t>
            </w:r>
            <w:r w:rsidRPr="00D21C19">
              <w:rPr>
                <w:rFonts w:ascii="Sylfaen" w:hAnsi="Sylfaen" w:cs="Arial"/>
                <w:bCs/>
                <w:lang w:val="hy-AM"/>
              </w:rPr>
              <w:t>բովանդակային նախաձեռնություններին:</w:t>
            </w:r>
          </w:p>
          <w:p w:rsidR="006D3940" w:rsidRPr="00C710B7" w:rsidRDefault="00700830" w:rsidP="006D3940">
            <w:pPr>
              <w:tabs>
                <w:tab w:val="left" w:pos="0"/>
              </w:tabs>
              <w:spacing w:after="0"/>
              <w:jc w:val="both"/>
              <w:rPr>
                <w:rFonts w:ascii="Sylfaen" w:hAnsi="Sylfaen" w:cs="Arial"/>
                <w:bCs/>
                <w:lang w:val="hy-AM"/>
              </w:rPr>
            </w:pPr>
            <w:r>
              <w:rPr>
                <w:rFonts w:ascii="Sylfaen" w:hAnsi="Sylfaen" w:cs="Arial"/>
                <w:bCs/>
              </w:rPr>
              <w:t>-Վ</w:t>
            </w:r>
            <w:r w:rsidR="006D3940" w:rsidRPr="00C710B7">
              <w:rPr>
                <w:rFonts w:ascii="Sylfaen" w:hAnsi="Sylfaen" w:cs="Arial"/>
                <w:bCs/>
                <w:lang w:val="hy-AM"/>
              </w:rPr>
              <w:t>երահսկել և վերլու</w:t>
            </w:r>
            <w:r>
              <w:rPr>
                <w:rFonts w:ascii="Sylfaen" w:hAnsi="Sylfaen" w:cs="Arial"/>
                <w:bCs/>
              </w:rPr>
              <w:t>ծել</w:t>
            </w:r>
            <w:r w:rsidR="006D3940" w:rsidRPr="00C710B7">
              <w:rPr>
                <w:rFonts w:ascii="Sylfaen" w:hAnsi="Sylfaen" w:cs="Arial"/>
                <w:bCs/>
                <w:lang w:val="hy-AM"/>
              </w:rPr>
              <w:t xml:space="preserve"> կատարողականի հիմնական ցուցանիշների (ԿԳՏ) կատարումը`բարելավման </w:t>
            </w:r>
            <w:r w:rsidR="006D3940" w:rsidRPr="00C710B7">
              <w:rPr>
                <w:rFonts w:ascii="Sylfaen" w:hAnsi="Sylfaen" w:cs="Arial"/>
                <w:bCs/>
              </w:rPr>
              <w:t>միջոցներ</w:t>
            </w:r>
            <w:r w:rsidR="006D3940" w:rsidRPr="00C710B7">
              <w:rPr>
                <w:rFonts w:ascii="Sylfaen" w:hAnsi="Sylfaen" w:cs="Arial"/>
                <w:bCs/>
                <w:lang w:val="hy-AM"/>
              </w:rPr>
              <w:t xml:space="preserve"> առաջարկելու համար</w:t>
            </w:r>
            <w:r w:rsidR="006D3940" w:rsidRPr="00C710B7">
              <w:rPr>
                <w:rFonts w:ascii="Sylfaen" w:hAnsi="Sylfaen" w:cs="Arial"/>
                <w:bCs/>
              </w:rPr>
              <w:t>:</w:t>
            </w:r>
          </w:p>
          <w:p w:rsidR="00550F34" w:rsidRPr="00B746B5" w:rsidRDefault="00550F34" w:rsidP="006D3940">
            <w:pPr>
              <w:tabs>
                <w:tab w:val="left" w:pos="0"/>
              </w:tabs>
              <w:spacing w:after="0"/>
              <w:jc w:val="both"/>
              <w:rPr>
                <w:rFonts w:ascii="Sylfaen" w:hAnsi="Sylfaen" w:cs="Arial"/>
                <w:bCs/>
                <w:lang w:val="hy-AM"/>
              </w:rPr>
            </w:pPr>
          </w:p>
        </w:tc>
        <w:tc>
          <w:tcPr>
            <w:tcW w:w="1512" w:type="dxa"/>
            <w:vAlign w:val="center"/>
          </w:tcPr>
          <w:p w:rsidR="00550F34" w:rsidRPr="00B746B5" w:rsidRDefault="00550F34" w:rsidP="007F3291">
            <w:pPr>
              <w:spacing w:after="0"/>
              <w:rPr>
                <w:rFonts w:ascii="Sylfaen" w:hAnsi="Sylfaen"/>
                <w:i/>
                <w:lang w:val="hy-AM"/>
              </w:rPr>
            </w:pPr>
            <w:r w:rsidRPr="00B746B5">
              <w:rPr>
                <w:rFonts w:ascii="Sylfaen" w:hAnsi="Sylfaen"/>
                <w:i/>
                <w:lang w:val="hy-AM"/>
              </w:rPr>
              <w:t xml:space="preserve"> </w:t>
            </w:r>
            <w:r w:rsidR="007F3291">
              <w:rPr>
                <w:rFonts w:ascii="Sylfaen" w:hAnsi="Sylfaen"/>
                <w:i/>
              </w:rPr>
              <w:t>15</w:t>
            </w:r>
            <w:r w:rsidR="00570890">
              <w:rPr>
                <w:rFonts w:ascii="Sylfaen" w:hAnsi="Sylfaen"/>
                <w:i/>
              </w:rPr>
              <w:t xml:space="preserve"> </w:t>
            </w:r>
            <w:r w:rsidR="00570890" w:rsidRPr="00B746B5">
              <w:rPr>
                <w:rFonts w:ascii="Sylfaen" w:hAnsi="Sylfaen"/>
                <w:i/>
                <w:lang w:val="hy-AM"/>
              </w:rPr>
              <w:t>մարդ/օր</w:t>
            </w:r>
          </w:p>
        </w:tc>
        <w:tc>
          <w:tcPr>
            <w:tcW w:w="2016" w:type="dxa"/>
            <w:vAlign w:val="center"/>
          </w:tcPr>
          <w:p w:rsidR="00550F34" w:rsidRPr="00B746B5" w:rsidRDefault="00550F34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550F34" w:rsidRPr="00B746B5" w:rsidRDefault="00550F34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  <w:p w:rsidR="00550F34" w:rsidRPr="00570890" w:rsidRDefault="007F3291" w:rsidP="00A16CA4">
            <w:pPr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13</w:t>
            </w:r>
            <w:r w:rsidR="00570890">
              <w:rPr>
                <w:rFonts w:ascii="Sylfaen" w:hAnsi="Sylfaen"/>
                <w:i/>
              </w:rPr>
              <w:t>.08.2021</w:t>
            </w:r>
          </w:p>
          <w:p w:rsidR="00550F34" w:rsidRPr="00B746B5" w:rsidRDefault="00550F34" w:rsidP="00A16CA4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</w:tc>
      </w:tr>
      <w:tr w:rsidR="00BC7500" w:rsidRPr="00B746B5" w:rsidTr="00550F34">
        <w:trPr>
          <w:trHeight w:val="1260"/>
        </w:trPr>
        <w:tc>
          <w:tcPr>
            <w:tcW w:w="6048" w:type="dxa"/>
          </w:tcPr>
          <w:p w:rsidR="007F3291" w:rsidRPr="00705651" w:rsidRDefault="007F3291" w:rsidP="007F3291">
            <w:pPr>
              <w:tabs>
                <w:tab w:val="left" w:pos="0"/>
              </w:tabs>
              <w:spacing w:after="0"/>
              <w:jc w:val="both"/>
              <w:rPr>
                <w:rFonts w:ascii="Sylfaen" w:hAnsi="Sylfaen" w:cs="Arial"/>
                <w:bCs/>
              </w:rPr>
            </w:pPr>
            <w:r>
              <w:rPr>
                <w:rFonts w:ascii="Sylfaen" w:hAnsi="Sylfaen" w:cs="Arial"/>
                <w:bCs/>
              </w:rPr>
              <w:t>-</w:t>
            </w:r>
            <w:r w:rsidRPr="007F3291">
              <w:rPr>
                <w:rFonts w:ascii="Sylfaen" w:hAnsi="Sylfaen" w:cs="Arial"/>
                <w:bCs/>
              </w:rPr>
              <w:t xml:space="preserve"> Խմբագրված հոդվածները կտեղադրի ստեղծվող խորհրդատվական հարթակում</w:t>
            </w:r>
            <w:r>
              <w:rPr>
                <w:rFonts w:ascii="Sylfaen" w:hAnsi="Sylfaen" w:cs="Arial"/>
                <w:bCs/>
              </w:rPr>
              <w:t xml:space="preserve"> </w:t>
            </w:r>
            <w:r w:rsidRPr="007F3291">
              <w:rPr>
                <w:rFonts w:ascii="Sylfaen" w:hAnsi="Sylfaen" w:cs="Arial"/>
                <w:bCs/>
              </w:rPr>
              <w:t>նյութերի ձևաչափին  եւ օգտագործողների</w:t>
            </w:r>
            <w:r>
              <w:rPr>
                <w:rFonts w:ascii="Sylfaen" w:hAnsi="Sylfaen" w:cs="Arial"/>
                <w:bCs/>
              </w:rPr>
              <w:t xml:space="preserve"> </w:t>
            </w:r>
            <w:r w:rsidRPr="007F3291">
              <w:rPr>
                <w:rFonts w:ascii="Sylfaen" w:hAnsi="Sylfaen" w:cs="Arial"/>
                <w:bCs/>
              </w:rPr>
              <w:t>պահանջներին համապատասխանեցված ձևով:</w:t>
            </w:r>
          </w:p>
          <w:p w:rsidR="00AE29C4" w:rsidRPr="00AE29C4" w:rsidRDefault="00AE29C4" w:rsidP="00AE29C4">
            <w:pPr>
              <w:tabs>
                <w:tab w:val="left" w:pos="0"/>
              </w:tabs>
              <w:spacing w:after="0"/>
              <w:jc w:val="both"/>
              <w:rPr>
                <w:rFonts w:ascii="Sylfaen" w:hAnsi="Sylfaen" w:cs="Arial"/>
                <w:bCs/>
              </w:rPr>
            </w:pPr>
          </w:p>
          <w:p w:rsidR="00BC7500" w:rsidRDefault="00AE29C4" w:rsidP="00AE29C4">
            <w:pPr>
              <w:tabs>
                <w:tab w:val="left" w:pos="0"/>
                <w:tab w:val="left" w:pos="4110"/>
              </w:tabs>
              <w:spacing w:after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ab/>
            </w:r>
          </w:p>
        </w:tc>
        <w:tc>
          <w:tcPr>
            <w:tcW w:w="1512" w:type="dxa"/>
            <w:vAlign w:val="center"/>
          </w:tcPr>
          <w:p w:rsidR="00BC7500" w:rsidRPr="00A94E1F" w:rsidRDefault="00A94E1F" w:rsidP="00A16CA4">
            <w:pPr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 xml:space="preserve">5 </w:t>
            </w:r>
            <w:r w:rsidRPr="00B746B5">
              <w:rPr>
                <w:rFonts w:ascii="Sylfaen" w:hAnsi="Sylfaen"/>
                <w:i/>
                <w:lang w:val="hy-AM"/>
              </w:rPr>
              <w:t>մարդ/օր</w:t>
            </w:r>
          </w:p>
        </w:tc>
        <w:tc>
          <w:tcPr>
            <w:tcW w:w="2016" w:type="dxa"/>
            <w:vAlign w:val="center"/>
          </w:tcPr>
          <w:p w:rsidR="00BC7500" w:rsidRPr="00B44380" w:rsidRDefault="007F3291" w:rsidP="00A16CA4">
            <w:pPr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20</w:t>
            </w:r>
            <w:r w:rsidR="00B44380">
              <w:rPr>
                <w:rFonts w:ascii="Sylfaen" w:hAnsi="Sylfaen"/>
                <w:i/>
              </w:rPr>
              <w:t>.08.2021</w:t>
            </w:r>
          </w:p>
        </w:tc>
      </w:tr>
      <w:tr w:rsidR="00A25DC5" w:rsidRPr="00B746B5" w:rsidTr="00A16CA4">
        <w:trPr>
          <w:trHeight w:val="945"/>
        </w:trPr>
        <w:tc>
          <w:tcPr>
            <w:tcW w:w="6048" w:type="dxa"/>
          </w:tcPr>
          <w:p w:rsidR="00A25DC5" w:rsidRPr="00BF2000" w:rsidRDefault="00A25DC5" w:rsidP="006D3940">
            <w:pPr>
              <w:tabs>
                <w:tab w:val="left" w:pos="0"/>
              </w:tabs>
              <w:spacing w:after="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-Ա</w:t>
            </w:r>
            <w:r w:rsidRPr="00A16CA4">
              <w:rPr>
                <w:rFonts w:ascii="Sylfaen" w:hAnsi="Sylfaen"/>
              </w:rPr>
              <w:t>րդյունքների վերաբերյալ հաշվետվության պատրաստում (հաշվետվության կառուցվածքը համաձայնեցվում է Պատվիրատուի հետ):</w:t>
            </w:r>
          </w:p>
        </w:tc>
        <w:tc>
          <w:tcPr>
            <w:tcW w:w="1512" w:type="dxa"/>
            <w:vAlign w:val="center"/>
          </w:tcPr>
          <w:p w:rsidR="00A25DC5" w:rsidRPr="00B746B5" w:rsidRDefault="00A25DC5" w:rsidP="002C468C">
            <w:pPr>
              <w:spacing w:after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</w:rPr>
              <w:t xml:space="preserve"> 2 </w:t>
            </w:r>
            <w:r w:rsidRPr="00B746B5">
              <w:rPr>
                <w:rFonts w:ascii="Sylfaen" w:hAnsi="Sylfaen"/>
                <w:i/>
                <w:lang w:val="hy-AM"/>
              </w:rPr>
              <w:t>մարդ/օր</w:t>
            </w:r>
          </w:p>
        </w:tc>
        <w:tc>
          <w:tcPr>
            <w:tcW w:w="2016" w:type="dxa"/>
            <w:vAlign w:val="center"/>
          </w:tcPr>
          <w:p w:rsidR="00A25DC5" w:rsidRPr="00570890" w:rsidRDefault="007F3291" w:rsidP="002C468C">
            <w:pPr>
              <w:spacing w:after="0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25</w:t>
            </w:r>
            <w:r w:rsidR="00A25DC5">
              <w:rPr>
                <w:rFonts w:ascii="Sylfaen" w:hAnsi="Sylfaen"/>
                <w:i/>
              </w:rPr>
              <w:t>.08.2021</w:t>
            </w:r>
          </w:p>
          <w:p w:rsidR="00A25DC5" w:rsidRPr="00B746B5" w:rsidRDefault="00A25DC5" w:rsidP="002C468C">
            <w:pPr>
              <w:spacing w:after="0"/>
              <w:rPr>
                <w:rFonts w:ascii="Sylfaen" w:hAnsi="Sylfaen"/>
                <w:i/>
                <w:lang w:val="hy-AM"/>
              </w:rPr>
            </w:pPr>
          </w:p>
        </w:tc>
      </w:tr>
    </w:tbl>
    <w:p w:rsidR="004059F6" w:rsidRPr="00267D98" w:rsidRDefault="004059F6" w:rsidP="004059F6">
      <w:pPr>
        <w:pStyle w:val="ListParagraph"/>
        <w:spacing w:before="240"/>
        <w:jc w:val="both"/>
        <w:rPr>
          <w:rFonts w:ascii="Sylfaen" w:hAnsi="Sylfaen" w:cs="Sylfaen"/>
          <w:color w:val="000000"/>
        </w:rPr>
      </w:pPr>
    </w:p>
    <w:p w:rsidR="00E77C56" w:rsidRPr="00E77C56" w:rsidRDefault="00E77C56" w:rsidP="00704BEC">
      <w:pPr>
        <w:pStyle w:val="ListParagraph"/>
        <w:spacing w:after="0"/>
        <w:ind w:left="0"/>
        <w:jc w:val="both"/>
        <w:rPr>
          <w:rFonts w:ascii="Sylfaen" w:hAnsi="Sylfaen"/>
          <w:b/>
          <w:lang w:val="hy-AM"/>
        </w:rPr>
      </w:pPr>
      <w:r w:rsidRPr="00E77C56">
        <w:rPr>
          <w:rFonts w:ascii="Sylfaen" w:hAnsi="Sylfaen"/>
          <w:b/>
          <w:lang w:val="hy-AM"/>
        </w:rPr>
        <w:t>Խորհրդատուի փորձը և որակավորումը</w:t>
      </w:r>
    </w:p>
    <w:p w:rsidR="00E77C56" w:rsidRDefault="00E77C56" w:rsidP="00B206DE">
      <w:pPr>
        <w:pStyle w:val="ListParagraph"/>
        <w:spacing w:after="0"/>
        <w:ind w:left="0"/>
        <w:jc w:val="both"/>
        <w:rPr>
          <w:rFonts w:ascii="Sylfaen" w:hAnsi="Sylfaen"/>
        </w:rPr>
      </w:pPr>
      <w:r w:rsidRPr="00E77C56">
        <w:rPr>
          <w:rFonts w:ascii="Sylfaen" w:hAnsi="Sylfaen"/>
          <w:lang w:val="hy-AM"/>
        </w:rPr>
        <w:t>Սույն տեխնիկական առաջադրանքով նախատեսված խորհրդատվական ծառայությունների մատուցման հայտ կարող են ներկայացնել</w:t>
      </w:r>
      <w:r w:rsidR="00972D12">
        <w:rPr>
          <w:rFonts w:ascii="Sylfaen" w:hAnsi="Sylfaen"/>
        </w:rPr>
        <w:t xml:space="preserve"> </w:t>
      </w:r>
      <w:r w:rsidRPr="00E77C56">
        <w:rPr>
          <w:rFonts w:ascii="Sylfaen" w:hAnsi="Sylfaen"/>
          <w:lang w:val="hy-AM"/>
        </w:rPr>
        <w:t>այն կազմակերպությունները, որոնք բավարարում են ստորև թվարկված պահանջներին.</w:t>
      </w:r>
    </w:p>
    <w:p w:rsidR="00A75AE4" w:rsidRPr="00A75AE4" w:rsidRDefault="00A75AE4" w:rsidP="00B206DE">
      <w:pPr>
        <w:pStyle w:val="ListParagraph"/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-Բարձրագույն կրթություն</w:t>
      </w:r>
      <w:r w:rsidR="00B206DE">
        <w:rPr>
          <w:rFonts w:ascii="Sylfaen" w:hAnsi="Sylfaen"/>
        </w:rPr>
        <w:t xml:space="preserve"> </w:t>
      </w:r>
      <w:r w:rsidR="005218E3">
        <w:rPr>
          <w:rFonts w:ascii="Sylfaen" w:hAnsi="Sylfaen"/>
        </w:rPr>
        <w:t>(Մարկետինգի, Անասնապահության, Գյուղատնտեսության</w:t>
      </w:r>
      <w:r w:rsidR="00B206DE" w:rsidRPr="00DA076C">
        <w:rPr>
          <w:rFonts w:ascii="Sylfaen" w:hAnsi="Sylfaen"/>
          <w:highlight w:val="yellow"/>
        </w:rPr>
        <w:t xml:space="preserve"> </w:t>
      </w:r>
      <w:r w:rsidR="00B206DE" w:rsidRPr="005218E3">
        <w:rPr>
          <w:rFonts w:ascii="Sylfaen" w:hAnsi="Sylfaen"/>
        </w:rPr>
        <w:t>կամ հարակից ոլորտում</w:t>
      </w:r>
      <w:r w:rsidR="005218E3" w:rsidRPr="005218E3">
        <w:rPr>
          <w:rFonts w:ascii="Sylfaen" w:hAnsi="Sylfaen"/>
        </w:rPr>
        <w:t>)</w:t>
      </w:r>
    </w:p>
    <w:p w:rsidR="00E77C56" w:rsidRDefault="00E77C56" w:rsidP="00B206DE">
      <w:pPr>
        <w:pStyle w:val="ListParagraph"/>
        <w:spacing w:after="0"/>
        <w:jc w:val="both"/>
        <w:rPr>
          <w:rFonts w:ascii="Sylfaen" w:hAnsi="Sylfaen"/>
        </w:rPr>
      </w:pPr>
      <w:r w:rsidRPr="00E77C56">
        <w:rPr>
          <w:rFonts w:ascii="Sylfaen" w:hAnsi="Sylfaen"/>
          <w:lang w:val="hy-AM"/>
        </w:rPr>
        <w:t>-Կայքերի</w:t>
      </w:r>
      <w:r w:rsidR="00B206DE">
        <w:rPr>
          <w:rFonts w:ascii="Sylfaen" w:hAnsi="Sylfaen"/>
        </w:rPr>
        <w:t xml:space="preserve"> համար նյութերի</w:t>
      </w:r>
      <w:r w:rsidRPr="00E77C56">
        <w:rPr>
          <w:rFonts w:ascii="Sylfaen" w:hAnsi="Sylfaen"/>
          <w:lang w:val="hy-AM"/>
        </w:rPr>
        <w:t xml:space="preserve"> մշակման և ստեղծման առնվազն</w:t>
      </w:r>
      <w:r w:rsidR="00270B44">
        <w:rPr>
          <w:rFonts w:ascii="Sylfaen" w:hAnsi="Sylfaen"/>
          <w:lang w:val="hy-AM"/>
        </w:rPr>
        <w:t xml:space="preserve"> </w:t>
      </w:r>
      <w:r w:rsidR="00270B44">
        <w:rPr>
          <w:rFonts w:ascii="Sylfaen" w:hAnsi="Sylfaen"/>
        </w:rPr>
        <w:t>2</w:t>
      </w:r>
      <w:r w:rsidRPr="00E77C56">
        <w:rPr>
          <w:rFonts w:ascii="Sylfaen" w:hAnsi="Sylfaen"/>
          <w:lang w:val="hy-AM"/>
        </w:rPr>
        <w:t xml:space="preserve"> տարվա փորձ;</w:t>
      </w:r>
    </w:p>
    <w:p w:rsidR="00F625ED" w:rsidRPr="00F625ED" w:rsidRDefault="00F625ED" w:rsidP="00B206DE">
      <w:pPr>
        <w:pStyle w:val="ListParagraph"/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-</w:t>
      </w:r>
      <w:r w:rsidRPr="00F625ED">
        <w:rPr>
          <w:rFonts w:ascii="Sylfaen" w:hAnsi="Sylfaen"/>
        </w:rPr>
        <w:t>Հրապարակված հոդվածների պորտֆոլիո</w:t>
      </w:r>
    </w:p>
    <w:p w:rsidR="00F625ED" w:rsidRDefault="00E77C56" w:rsidP="00B206DE">
      <w:pPr>
        <w:pStyle w:val="ListParagraph"/>
        <w:spacing w:after="0"/>
        <w:jc w:val="both"/>
        <w:rPr>
          <w:rFonts w:ascii="Sylfaen" w:hAnsi="Sylfaen"/>
        </w:rPr>
      </w:pPr>
      <w:r w:rsidRPr="00E77C56">
        <w:rPr>
          <w:rFonts w:ascii="Sylfaen" w:hAnsi="Sylfaen"/>
          <w:lang w:val="hy-AM"/>
        </w:rPr>
        <w:t>-</w:t>
      </w:r>
      <w:r w:rsidR="00A75AE4">
        <w:rPr>
          <w:rFonts w:ascii="Sylfaen" w:hAnsi="Sylfaen"/>
        </w:rPr>
        <w:t>Տարբեր ա</w:t>
      </w:r>
      <w:r w:rsidR="00270B44">
        <w:rPr>
          <w:rFonts w:ascii="Sylfaen" w:hAnsi="Sylfaen"/>
          <w:lang w:val="hy-AM"/>
        </w:rPr>
        <w:t>ղբյուրներ</w:t>
      </w:r>
      <w:r w:rsidR="00A75AE4">
        <w:rPr>
          <w:rFonts w:ascii="Sylfaen" w:hAnsi="Sylfaen"/>
        </w:rPr>
        <w:t>ի</w:t>
      </w:r>
      <w:r w:rsidR="00270B44" w:rsidRPr="00270B44">
        <w:rPr>
          <w:rFonts w:ascii="Sylfaen" w:hAnsi="Sylfaen"/>
          <w:lang w:val="hy-AM"/>
        </w:rPr>
        <w:t xml:space="preserve"> օգտագործմամբ հետազոտություն կատարելու փորձ </w:t>
      </w:r>
    </w:p>
    <w:p w:rsidR="00270B44" w:rsidRDefault="00F625ED" w:rsidP="00B206DE">
      <w:pPr>
        <w:pStyle w:val="ListParagraph"/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-</w:t>
      </w:r>
      <w:r w:rsidR="00270B44" w:rsidRPr="00270B44">
        <w:rPr>
          <w:rFonts w:ascii="Sylfaen" w:hAnsi="Sylfaen"/>
        </w:rPr>
        <w:t>Գործնական փորձ բովանդակության կառավարման համակարգերի հետ</w:t>
      </w:r>
      <w:r w:rsidR="00270B44">
        <w:rPr>
          <w:rFonts w:ascii="Sylfaen" w:hAnsi="Sylfaen"/>
        </w:rPr>
        <w:t xml:space="preserve"> </w:t>
      </w:r>
      <w:r>
        <w:rPr>
          <w:rFonts w:ascii="Sylfaen" w:hAnsi="Sylfaen"/>
        </w:rPr>
        <w:t>(content managements systems)</w:t>
      </w:r>
    </w:p>
    <w:p w:rsidR="00F625ED" w:rsidRDefault="00F625ED" w:rsidP="00B206DE">
      <w:pPr>
        <w:pStyle w:val="ListParagraph"/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-</w:t>
      </w:r>
      <w:r w:rsidRPr="00F625ED">
        <w:rPr>
          <w:rFonts w:ascii="Sylfaen" w:hAnsi="Sylfaen"/>
        </w:rPr>
        <w:t>Գործնական փորձ</w:t>
      </w:r>
      <w:r>
        <w:rPr>
          <w:rFonts w:ascii="Sylfaen" w:hAnsi="Sylfaen"/>
        </w:rPr>
        <w:t xml:space="preserve"> որոշ գրաֆիկ դիզայնի հմտությունների հետ (ինչպես</w:t>
      </w:r>
      <w:r w:rsidRPr="00F625ED">
        <w:rPr>
          <w:rFonts w:ascii="Sylfaen" w:hAnsi="Sylfaen"/>
        </w:rPr>
        <w:t xml:space="preserve">`պատկերի խմբագրման </w:t>
      </w:r>
      <w:r>
        <w:rPr>
          <w:rFonts w:ascii="Sylfaen" w:hAnsi="Sylfaen"/>
        </w:rPr>
        <w:t xml:space="preserve">ծրագրակազմ, Adobe </w:t>
      </w:r>
      <w:r w:rsidRPr="00A75AE4">
        <w:rPr>
          <w:rFonts w:ascii="Sylfaen" w:hAnsi="Sylfaen"/>
        </w:rPr>
        <w:t>Photoshop, Wordpress)</w:t>
      </w:r>
    </w:p>
    <w:p w:rsidR="002D1D3C" w:rsidRPr="00270B44" w:rsidRDefault="002D1D3C" w:rsidP="00B206DE">
      <w:pPr>
        <w:pStyle w:val="ListParagraph"/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-Վերջնաժամկետ</w:t>
      </w:r>
      <w:r w:rsidRPr="002D1D3C">
        <w:rPr>
          <w:rFonts w:ascii="Sylfaen" w:hAnsi="Sylfaen"/>
        </w:rPr>
        <w:t>երը պահպանելու ունակություն</w:t>
      </w:r>
    </w:p>
    <w:p w:rsidR="00E77C56" w:rsidRPr="00E77C56" w:rsidRDefault="00003724" w:rsidP="00B206DE">
      <w:pPr>
        <w:pStyle w:val="ListParagraph"/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</w:t>
      </w:r>
      <w:r w:rsidR="00E77C56" w:rsidRPr="00E77C56">
        <w:rPr>
          <w:rFonts w:ascii="Sylfaen" w:hAnsi="Sylfaen"/>
          <w:lang w:val="hy-AM"/>
        </w:rPr>
        <w:t xml:space="preserve">Տվյալ տեխնիկական առաջադրանքի իրականացման համար </w:t>
      </w:r>
      <w:r w:rsidR="00DA076C">
        <w:rPr>
          <w:rFonts w:ascii="Sylfaen" w:hAnsi="Sylfaen"/>
        </w:rPr>
        <w:t>անհրաժեշտ</w:t>
      </w:r>
      <w:r w:rsidR="00E77C56" w:rsidRPr="00E77C56">
        <w:rPr>
          <w:rFonts w:ascii="Sylfaen" w:hAnsi="Sylfaen"/>
          <w:lang w:val="hy-AM"/>
        </w:rPr>
        <w:t xml:space="preserve"> տեխնիկական</w:t>
      </w:r>
      <w:r w:rsidR="00972D12">
        <w:rPr>
          <w:rFonts w:ascii="Sylfaen" w:hAnsi="Sylfaen"/>
        </w:rPr>
        <w:t xml:space="preserve"> </w:t>
      </w:r>
      <w:r w:rsidR="00E77C56" w:rsidRPr="00E77C56">
        <w:rPr>
          <w:rFonts w:ascii="Sylfaen" w:hAnsi="Sylfaen"/>
          <w:lang w:val="hy-AM"/>
        </w:rPr>
        <w:t>գիտելիքների և լեզուների (հայերեն, անգլերեն ) իմացությ</w:t>
      </w:r>
      <w:r w:rsidR="00DA076C">
        <w:rPr>
          <w:rFonts w:ascii="Sylfaen" w:hAnsi="Sylfaen"/>
        </w:rPr>
        <w:t>ուն</w:t>
      </w:r>
      <w:r w:rsidR="00E77C56" w:rsidRPr="00E77C56">
        <w:rPr>
          <w:rFonts w:ascii="Sylfaen" w:hAnsi="Sylfaen"/>
          <w:lang w:val="hy-AM"/>
        </w:rPr>
        <w:t>:</w:t>
      </w:r>
    </w:p>
    <w:p w:rsidR="00285745" w:rsidRPr="00285745" w:rsidRDefault="00285745" w:rsidP="00270B44">
      <w:pPr>
        <w:pStyle w:val="ListParagraph"/>
        <w:spacing w:after="0"/>
        <w:ind w:left="0"/>
        <w:jc w:val="both"/>
        <w:rPr>
          <w:rFonts w:ascii="Sylfaen" w:hAnsi="Sylfaen"/>
        </w:rPr>
      </w:pPr>
    </w:p>
    <w:p w:rsidR="00140CE5" w:rsidRPr="00140CE5" w:rsidRDefault="00140CE5" w:rsidP="00704BEC">
      <w:pPr>
        <w:pStyle w:val="ListParagraph"/>
        <w:spacing w:after="0"/>
        <w:ind w:left="180"/>
        <w:jc w:val="both"/>
        <w:rPr>
          <w:rFonts w:ascii="Sylfaen" w:hAnsi="Sylfaen"/>
        </w:rPr>
      </w:pPr>
    </w:p>
    <w:p w:rsidR="00EC6072" w:rsidRPr="00E77C56" w:rsidRDefault="00EC6072" w:rsidP="00972D12">
      <w:pPr>
        <w:pStyle w:val="ListParagraph"/>
        <w:spacing w:after="0"/>
        <w:ind w:left="180"/>
        <w:jc w:val="both"/>
        <w:rPr>
          <w:rFonts w:ascii="Sylfaen" w:hAnsi="Sylfaen"/>
          <w:lang w:val="hy-AM"/>
        </w:rPr>
      </w:pPr>
      <w:bookmarkStart w:id="1" w:name="_GoBack"/>
      <w:bookmarkEnd w:id="1"/>
    </w:p>
    <w:sectPr w:rsidR="00EC6072" w:rsidRPr="00E77C56" w:rsidSect="00A1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6D"/>
    <w:multiLevelType w:val="hybridMultilevel"/>
    <w:tmpl w:val="66869FC0"/>
    <w:lvl w:ilvl="0" w:tplc="4934D5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AEA9B3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4934D506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E96"/>
    <w:multiLevelType w:val="hybridMultilevel"/>
    <w:tmpl w:val="15E09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61C"/>
    <w:multiLevelType w:val="multilevel"/>
    <w:tmpl w:val="DA1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25BA"/>
    <w:multiLevelType w:val="hybridMultilevel"/>
    <w:tmpl w:val="2D2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63281"/>
    <w:multiLevelType w:val="hybridMultilevel"/>
    <w:tmpl w:val="86A4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96BCE"/>
    <w:multiLevelType w:val="multilevel"/>
    <w:tmpl w:val="E97E2B6E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0" w:hanging="1800"/>
      </w:pPr>
      <w:rPr>
        <w:rFonts w:hint="default"/>
      </w:rPr>
    </w:lvl>
  </w:abstractNum>
  <w:abstractNum w:abstractNumId="6">
    <w:nsid w:val="18E12D7F"/>
    <w:multiLevelType w:val="hybridMultilevel"/>
    <w:tmpl w:val="28D85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F24"/>
    <w:multiLevelType w:val="hybridMultilevel"/>
    <w:tmpl w:val="F44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64219"/>
    <w:multiLevelType w:val="hybridMultilevel"/>
    <w:tmpl w:val="DF009FBA"/>
    <w:lvl w:ilvl="0" w:tplc="651420D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2E1"/>
    <w:multiLevelType w:val="hybridMultilevel"/>
    <w:tmpl w:val="B70CB612"/>
    <w:lvl w:ilvl="0" w:tplc="4BA208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55F0"/>
    <w:multiLevelType w:val="hybridMultilevel"/>
    <w:tmpl w:val="F87E96C4"/>
    <w:lvl w:ilvl="0" w:tplc="B24EDCBE">
      <w:start w:val="1"/>
      <w:numFmt w:val="upperRoman"/>
      <w:lvlText w:val="%1."/>
      <w:lvlJc w:val="left"/>
      <w:pPr>
        <w:tabs>
          <w:tab w:val="num" w:pos="920"/>
        </w:tabs>
        <w:ind w:left="9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1">
    <w:nsid w:val="31D160CB"/>
    <w:multiLevelType w:val="hybridMultilevel"/>
    <w:tmpl w:val="18280E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25517B9"/>
    <w:multiLevelType w:val="hybridMultilevel"/>
    <w:tmpl w:val="B920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A05EFE"/>
    <w:multiLevelType w:val="multilevel"/>
    <w:tmpl w:val="284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46B4A"/>
    <w:multiLevelType w:val="hybridMultilevel"/>
    <w:tmpl w:val="74823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3CFA"/>
    <w:multiLevelType w:val="hybridMultilevel"/>
    <w:tmpl w:val="D67E4A96"/>
    <w:lvl w:ilvl="0" w:tplc="17BCF9BA">
      <w:numFmt w:val="bullet"/>
      <w:lvlText w:val="-"/>
      <w:lvlJc w:val="left"/>
      <w:pPr>
        <w:ind w:left="1800" w:hanging="360"/>
      </w:pPr>
      <w:rPr>
        <w:rFonts w:ascii="Sylfaen" w:eastAsia="Calibri" w:hAnsi="Sylfaen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2314D1"/>
    <w:multiLevelType w:val="hybridMultilevel"/>
    <w:tmpl w:val="3FD0676C"/>
    <w:lvl w:ilvl="0" w:tplc="FAEA9B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D0CE0"/>
    <w:multiLevelType w:val="multilevel"/>
    <w:tmpl w:val="CAC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71841"/>
    <w:multiLevelType w:val="hybridMultilevel"/>
    <w:tmpl w:val="3C54B04C"/>
    <w:lvl w:ilvl="0" w:tplc="E31AFA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C7F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A68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FB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68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A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25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0CD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EC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33333"/>
    <w:multiLevelType w:val="hybridMultilevel"/>
    <w:tmpl w:val="72F45EE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4EDE5D80"/>
    <w:multiLevelType w:val="hybridMultilevel"/>
    <w:tmpl w:val="648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62EF5"/>
    <w:multiLevelType w:val="multilevel"/>
    <w:tmpl w:val="5416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52994"/>
    <w:multiLevelType w:val="hybridMultilevel"/>
    <w:tmpl w:val="9D1CD8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53698"/>
    <w:multiLevelType w:val="hybridMultilevel"/>
    <w:tmpl w:val="8662E3AC"/>
    <w:lvl w:ilvl="0" w:tplc="317EF8EE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34E58"/>
    <w:multiLevelType w:val="hybridMultilevel"/>
    <w:tmpl w:val="B4EE9052"/>
    <w:lvl w:ilvl="0" w:tplc="4934D5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76BA6"/>
    <w:multiLevelType w:val="hybridMultilevel"/>
    <w:tmpl w:val="2950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1404A"/>
    <w:multiLevelType w:val="hybridMultilevel"/>
    <w:tmpl w:val="20407D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2EA6E77"/>
    <w:multiLevelType w:val="hybridMultilevel"/>
    <w:tmpl w:val="555627A4"/>
    <w:lvl w:ilvl="0" w:tplc="4934D506">
      <w:start w:val="4"/>
      <w:numFmt w:val="bullet"/>
      <w:lvlText w:val="-"/>
      <w:lvlJc w:val="left"/>
      <w:pPr>
        <w:ind w:left="333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>
    <w:nsid w:val="62F524C6"/>
    <w:multiLevelType w:val="hybridMultilevel"/>
    <w:tmpl w:val="074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6239F"/>
    <w:multiLevelType w:val="multilevel"/>
    <w:tmpl w:val="6270C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849746A"/>
    <w:multiLevelType w:val="hybridMultilevel"/>
    <w:tmpl w:val="C34A9222"/>
    <w:lvl w:ilvl="0" w:tplc="4934D5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BA208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4934D506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C3DEF"/>
    <w:multiLevelType w:val="hybridMultilevel"/>
    <w:tmpl w:val="79BEF408"/>
    <w:lvl w:ilvl="0" w:tplc="7E1A2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1D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A9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5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4C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20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85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4D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AE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4F0D5E"/>
    <w:multiLevelType w:val="hybridMultilevel"/>
    <w:tmpl w:val="E788F0C4"/>
    <w:lvl w:ilvl="0" w:tplc="4934D5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934D506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2" w:tplc="4934D506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A220F"/>
    <w:multiLevelType w:val="hybridMultilevel"/>
    <w:tmpl w:val="97E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43539"/>
    <w:multiLevelType w:val="hybridMultilevel"/>
    <w:tmpl w:val="04FE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328A7"/>
    <w:multiLevelType w:val="hybridMultilevel"/>
    <w:tmpl w:val="9DF654CE"/>
    <w:lvl w:ilvl="0" w:tplc="3606F496">
      <w:start w:val="8"/>
      <w:numFmt w:val="upperRoman"/>
      <w:lvlText w:val="%1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6">
    <w:nsid w:val="7F0C3F58"/>
    <w:multiLevelType w:val="hybridMultilevel"/>
    <w:tmpl w:val="D42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5"/>
  </w:num>
  <w:num w:numId="4">
    <w:abstractNumId w:val="16"/>
  </w:num>
  <w:num w:numId="5">
    <w:abstractNumId w:val="31"/>
  </w:num>
  <w:num w:numId="6">
    <w:abstractNumId w:val="18"/>
  </w:num>
  <w:num w:numId="7">
    <w:abstractNumId w:val="9"/>
  </w:num>
  <w:num w:numId="8">
    <w:abstractNumId w:val="33"/>
  </w:num>
  <w:num w:numId="9">
    <w:abstractNumId w:val="23"/>
  </w:num>
  <w:num w:numId="10">
    <w:abstractNumId w:val="20"/>
  </w:num>
  <w:num w:numId="11">
    <w:abstractNumId w:val="7"/>
  </w:num>
  <w:num w:numId="12">
    <w:abstractNumId w:val="3"/>
  </w:num>
  <w:num w:numId="13">
    <w:abstractNumId w:val="11"/>
  </w:num>
  <w:num w:numId="14">
    <w:abstractNumId w:val="17"/>
  </w:num>
  <w:num w:numId="1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21"/>
  </w:num>
  <w:num w:numId="18">
    <w:abstractNumId w:val="4"/>
  </w:num>
  <w:num w:numId="19">
    <w:abstractNumId w:val="12"/>
  </w:num>
  <w:num w:numId="20">
    <w:abstractNumId w:val="28"/>
  </w:num>
  <w:num w:numId="21">
    <w:abstractNumId w:val="34"/>
  </w:num>
  <w:num w:numId="22">
    <w:abstractNumId w:val="26"/>
  </w:num>
  <w:num w:numId="23">
    <w:abstractNumId w:val="27"/>
  </w:num>
  <w:num w:numId="24">
    <w:abstractNumId w:val="32"/>
  </w:num>
  <w:num w:numId="25">
    <w:abstractNumId w:val="0"/>
  </w:num>
  <w:num w:numId="26">
    <w:abstractNumId w:val="36"/>
  </w:num>
  <w:num w:numId="27">
    <w:abstractNumId w:val="30"/>
  </w:num>
  <w:num w:numId="28">
    <w:abstractNumId w:val="19"/>
  </w:num>
  <w:num w:numId="29">
    <w:abstractNumId w:val="15"/>
  </w:num>
  <w:num w:numId="30">
    <w:abstractNumId w:val="2"/>
  </w:num>
  <w:num w:numId="31">
    <w:abstractNumId w:val="24"/>
  </w:num>
  <w:num w:numId="32">
    <w:abstractNumId w:val="25"/>
  </w:num>
  <w:num w:numId="33">
    <w:abstractNumId w:val="1"/>
  </w:num>
  <w:num w:numId="34">
    <w:abstractNumId w:val="22"/>
  </w:num>
  <w:num w:numId="35">
    <w:abstractNumId w:val="1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cyMDYyNzE2NDE1NTZR0lEKTi0uzszPAykwrgUAf8g6UiwAAAA="/>
  </w:docVars>
  <w:rsids>
    <w:rsidRoot w:val="000101CB"/>
    <w:rsid w:val="00003724"/>
    <w:rsid w:val="000101CB"/>
    <w:rsid w:val="00022F78"/>
    <w:rsid w:val="0002352D"/>
    <w:rsid w:val="000278E4"/>
    <w:rsid w:val="00045E32"/>
    <w:rsid w:val="00047C8D"/>
    <w:rsid w:val="000726E2"/>
    <w:rsid w:val="00072812"/>
    <w:rsid w:val="000736D9"/>
    <w:rsid w:val="00091A3B"/>
    <w:rsid w:val="000A5706"/>
    <w:rsid w:val="000A5FE3"/>
    <w:rsid w:val="000B12B7"/>
    <w:rsid w:val="000D0F3D"/>
    <w:rsid w:val="000D2894"/>
    <w:rsid w:val="000F5C05"/>
    <w:rsid w:val="000F5D9A"/>
    <w:rsid w:val="0010204F"/>
    <w:rsid w:val="00103634"/>
    <w:rsid w:val="001116AA"/>
    <w:rsid w:val="0012319B"/>
    <w:rsid w:val="00134B99"/>
    <w:rsid w:val="00136DE9"/>
    <w:rsid w:val="00140CE5"/>
    <w:rsid w:val="00150DDD"/>
    <w:rsid w:val="0015546D"/>
    <w:rsid w:val="00164DDE"/>
    <w:rsid w:val="001731A3"/>
    <w:rsid w:val="0019453F"/>
    <w:rsid w:val="001975B4"/>
    <w:rsid w:val="001A01BA"/>
    <w:rsid w:val="001A3CC7"/>
    <w:rsid w:val="001B216D"/>
    <w:rsid w:val="001B3587"/>
    <w:rsid w:val="001C36DF"/>
    <w:rsid w:val="001C734A"/>
    <w:rsid w:val="001D68C4"/>
    <w:rsid w:val="002052DE"/>
    <w:rsid w:val="00211120"/>
    <w:rsid w:val="0022093E"/>
    <w:rsid w:val="00221D83"/>
    <w:rsid w:val="00223D46"/>
    <w:rsid w:val="00234897"/>
    <w:rsid w:val="00236D0A"/>
    <w:rsid w:val="002401CA"/>
    <w:rsid w:val="00242E0F"/>
    <w:rsid w:val="00252A2F"/>
    <w:rsid w:val="0025324B"/>
    <w:rsid w:val="002535AD"/>
    <w:rsid w:val="00267B15"/>
    <w:rsid w:val="00270B44"/>
    <w:rsid w:val="00274112"/>
    <w:rsid w:val="0027436B"/>
    <w:rsid w:val="00274D5A"/>
    <w:rsid w:val="002831C9"/>
    <w:rsid w:val="00285745"/>
    <w:rsid w:val="0029204C"/>
    <w:rsid w:val="002952C4"/>
    <w:rsid w:val="002A2DF1"/>
    <w:rsid w:val="002B3858"/>
    <w:rsid w:val="002C420C"/>
    <w:rsid w:val="002C468C"/>
    <w:rsid w:val="002C65A0"/>
    <w:rsid w:val="002C7C97"/>
    <w:rsid w:val="002D1D3C"/>
    <w:rsid w:val="002D203D"/>
    <w:rsid w:val="002D29CC"/>
    <w:rsid w:val="002D4C4A"/>
    <w:rsid w:val="002F1D81"/>
    <w:rsid w:val="002F7455"/>
    <w:rsid w:val="00301335"/>
    <w:rsid w:val="003019A8"/>
    <w:rsid w:val="00307D75"/>
    <w:rsid w:val="00323C89"/>
    <w:rsid w:val="00340392"/>
    <w:rsid w:val="00342234"/>
    <w:rsid w:val="00343722"/>
    <w:rsid w:val="00373F7D"/>
    <w:rsid w:val="003813E5"/>
    <w:rsid w:val="003A1B74"/>
    <w:rsid w:val="003A36E3"/>
    <w:rsid w:val="003A40C8"/>
    <w:rsid w:val="003A5772"/>
    <w:rsid w:val="003C261D"/>
    <w:rsid w:val="003C5730"/>
    <w:rsid w:val="003D1174"/>
    <w:rsid w:val="003E0BF7"/>
    <w:rsid w:val="003E2169"/>
    <w:rsid w:val="003F0138"/>
    <w:rsid w:val="003F3380"/>
    <w:rsid w:val="003F3EBF"/>
    <w:rsid w:val="003F6C0A"/>
    <w:rsid w:val="0040155C"/>
    <w:rsid w:val="004059F6"/>
    <w:rsid w:val="00405C41"/>
    <w:rsid w:val="004249AF"/>
    <w:rsid w:val="0043431E"/>
    <w:rsid w:val="00440C38"/>
    <w:rsid w:val="00442A41"/>
    <w:rsid w:val="00445ACC"/>
    <w:rsid w:val="00463B7E"/>
    <w:rsid w:val="00470D1B"/>
    <w:rsid w:val="00481EFC"/>
    <w:rsid w:val="004939D4"/>
    <w:rsid w:val="00494E37"/>
    <w:rsid w:val="004A2811"/>
    <w:rsid w:val="004A68E8"/>
    <w:rsid w:val="004B04AC"/>
    <w:rsid w:val="004B4CF4"/>
    <w:rsid w:val="004B6B83"/>
    <w:rsid w:val="004C0A9F"/>
    <w:rsid w:val="004C2A62"/>
    <w:rsid w:val="004C4D6E"/>
    <w:rsid w:val="004E062B"/>
    <w:rsid w:val="004E250D"/>
    <w:rsid w:val="004E3D70"/>
    <w:rsid w:val="004F5CE2"/>
    <w:rsid w:val="00500127"/>
    <w:rsid w:val="005137EC"/>
    <w:rsid w:val="005218E3"/>
    <w:rsid w:val="00522583"/>
    <w:rsid w:val="00527A48"/>
    <w:rsid w:val="0053101C"/>
    <w:rsid w:val="0053163A"/>
    <w:rsid w:val="00550F34"/>
    <w:rsid w:val="00551BA8"/>
    <w:rsid w:val="00556B5F"/>
    <w:rsid w:val="00565371"/>
    <w:rsid w:val="00570890"/>
    <w:rsid w:val="00580899"/>
    <w:rsid w:val="00581F94"/>
    <w:rsid w:val="00590208"/>
    <w:rsid w:val="00590CD6"/>
    <w:rsid w:val="00592804"/>
    <w:rsid w:val="00592DEB"/>
    <w:rsid w:val="005A4B26"/>
    <w:rsid w:val="005B561C"/>
    <w:rsid w:val="005B78A3"/>
    <w:rsid w:val="005C4C26"/>
    <w:rsid w:val="005E0898"/>
    <w:rsid w:val="005F4651"/>
    <w:rsid w:val="00600BFE"/>
    <w:rsid w:val="00601BC1"/>
    <w:rsid w:val="00611939"/>
    <w:rsid w:val="0061419D"/>
    <w:rsid w:val="00615044"/>
    <w:rsid w:val="00617867"/>
    <w:rsid w:val="00626D93"/>
    <w:rsid w:val="00650228"/>
    <w:rsid w:val="00656ED5"/>
    <w:rsid w:val="00662219"/>
    <w:rsid w:val="0067128D"/>
    <w:rsid w:val="0067223A"/>
    <w:rsid w:val="00690F31"/>
    <w:rsid w:val="00692307"/>
    <w:rsid w:val="00696854"/>
    <w:rsid w:val="006973A4"/>
    <w:rsid w:val="0069762D"/>
    <w:rsid w:val="006A5350"/>
    <w:rsid w:val="006A6243"/>
    <w:rsid w:val="006B3DEC"/>
    <w:rsid w:val="006C198E"/>
    <w:rsid w:val="006C6A9E"/>
    <w:rsid w:val="006C799D"/>
    <w:rsid w:val="006D05CE"/>
    <w:rsid w:val="006D134D"/>
    <w:rsid w:val="006D3940"/>
    <w:rsid w:val="006E4351"/>
    <w:rsid w:val="006E5282"/>
    <w:rsid w:val="006E73DE"/>
    <w:rsid w:val="006F4EA4"/>
    <w:rsid w:val="006F78E6"/>
    <w:rsid w:val="00700830"/>
    <w:rsid w:val="00704BEC"/>
    <w:rsid w:val="00705651"/>
    <w:rsid w:val="007146A4"/>
    <w:rsid w:val="00725CBD"/>
    <w:rsid w:val="00735E79"/>
    <w:rsid w:val="00740A65"/>
    <w:rsid w:val="00743249"/>
    <w:rsid w:val="00747D77"/>
    <w:rsid w:val="0075340B"/>
    <w:rsid w:val="0076390B"/>
    <w:rsid w:val="00781AE1"/>
    <w:rsid w:val="00797657"/>
    <w:rsid w:val="007A03D1"/>
    <w:rsid w:val="007A115B"/>
    <w:rsid w:val="007A5772"/>
    <w:rsid w:val="007D343B"/>
    <w:rsid w:val="007D486F"/>
    <w:rsid w:val="007E1086"/>
    <w:rsid w:val="007E172E"/>
    <w:rsid w:val="007E3FA0"/>
    <w:rsid w:val="007E5459"/>
    <w:rsid w:val="007F3291"/>
    <w:rsid w:val="007F7416"/>
    <w:rsid w:val="00804659"/>
    <w:rsid w:val="00807CE3"/>
    <w:rsid w:val="0082338A"/>
    <w:rsid w:val="008325A7"/>
    <w:rsid w:val="00846AF0"/>
    <w:rsid w:val="00851DEC"/>
    <w:rsid w:val="00852A6D"/>
    <w:rsid w:val="00865DAF"/>
    <w:rsid w:val="0087261C"/>
    <w:rsid w:val="00880F81"/>
    <w:rsid w:val="00883335"/>
    <w:rsid w:val="00891621"/>
    <w:rsid w:val="00894204"/>
    <w:rsid w:val="008B0B12"/>
    <w:rsid w:val="008B38C1"/>
    <w:rsid w:val="008B65CE"/>
    <w:rsid w:val="008B6F2A"/>
    <w:rsid w:val="008B79CF"/>
    <w:rsid w:val="008C2AC3"/>
    <w:rsid w:val="008D1E80"/>
    <w:rsid w:val="008D48A0"/>
    <w:rsid w:val="008E08CE"/>
    <w:rsid w:val="008E0A4B"/>
    <w:rsid w:val="008F3718"/>
    <w:rsid w:val="008F371B"/>
    <w:rsid w:val="008F399D"/>
    <w:rsid w:val="008F59C4"/>
    <w:rsid w:val="008F668B"/>
    <w:rsid w:val="008F6A7D"/>
    <w:rsid w:val="009017FF"/>
    <w:rsid w:val="00913C57"/>
    <w:rsid w:val="00937459"/>
    <w:rsid w:val="00944325"/>
    <w:rsid w:val="00947C13"/>
    <w:rsid w:val="00953C9C"/>
    <w:rsid w:val="009555F2"/>
    <w:rsid w:val="00956FAD"/>
    <w:rsid w:val="00967438"/>
    <w:rsid w:val="00972D12"/>
    <w:rsid w:val="009A5D03"/>
    <w:rsid w:val="009A5F4F"/>
    <w:rsid w:val="009B5985"/>
    <w:rsid w:val="009D7F21"/>
    <w:rsid w:val="00A04441"/>
    <w:rsid w:val="00A07079"/>
    <w:rsid w:val="00A07782"/>
    <w:rsid w:val="00A105F6"/>
    <w:rsid w:val="00A12EE6"/>
    <w:rsid w:val="00A16CA4"/>
    <w:rsid w:val="00A25DC5"/>
    <w:rsid w:val="00A35D63"/>
    <w:rsid w:val="00A360A8"/>
    <w:rsid w:val="00A43C77"/>
    <w:rsid w:val="00A4624A"/>
    <w:rsid w:val="00A5094E"/>
    <w:rsid w:val="00A57400"/>
    <w:rsid w:val="00A642BF"/>
    <w:rsid w:val="00A67A22"/>
    <w:rsid w:val="00A7168B"/>
    <w:rsid w:val="00A75AE4"/>
    <w:rsid w:val="00A810B8"/>
    <w:rsid w:val="00A84DE6"/>
    <w:rsid w:val="00A91341"/>
    <w:rsid w:val="00A9380D"/>
    <w:rsid w:val="00A94E1F"/>
    <w:rsid w:val="00A9726C"/>
    <w:rsid w:val="00AA02EE"/>
    <w:rsid w:val="00AB60DF"/>
    <w:rsid w:val="00AB659C"/>
    <w:rsid w:val="00AD25E0"/>
    <w:rsid w:val="00AD3959"/>
    <w:rsid w:val="00AE29C4"/>
    <w:rsid w:val="00AF1A8D"/>
    <w:rsid w:val="00AF1F3A"/>
    <w:rsid w:val="00AF4F05"/>
    <w:rsid w:val="00B0648C"/>
    <w:rsid w:val="00B12463"/>
    <w:rsid w:val="00B13620"/>
    <w:rsid w:val="00B14D06"/>
    <w:rsid w:val="00B206DE"/>
    <w:rsid w:val="00B25670"/>
    <w:rsid w:val="00B26603"/>
    <w:rsid w:val="00B4087C"/>
    <w:rsid w:val="00B42ACF"/>
    <w:rsid w:val="00B44380"/>
    <w:rsid w:val="00B57880"/>
    <w:rsid w:val="00B635CA"/>
    <w:rsid w:val="00B66A9E"/>
    <w:rsid w:val="00B732A3"/>
    <w:rsid w:val="00B830FE"/>
    <w:rsid w:val="00B84642"/>
    <w:rsid w:val="00B854EB"/>
    <w:rsid w:val="00B866CB"/>
    <w:rsid w:val="00B94723"/>
    <w:rsid w:val="00B948C5"/>
    <w:rsid w:val="00BA03FB"/>
    <w:rsid w:val="00BA4DD4"/>
    <w:rsid w:val="00BC033D"/>
    <w:rsid w:val="00BC7500"/>
    <w:rsid w:val="00BE5E1D"/>
    <w:rsid w:val="00BF2000"/>
    <w:rsid w:val="00C05ADC"/>
    <w:rsid w:val="00C260AA"/>
    <w:rsid w:val="00C265A1"/>
    <w:rsid w:val="00C370DF"/>
    <w:rsid w:val="00C379EB"/>
    <w:rsid w:val="00C5691E"/>
    <w:rsid w:val="00C56AF0"/>
    <w:rsid w:val="00C5749D"/>
    <w:rsid w:val="00C710B7"/>
    <w:rsid w:val="00C77BE9"/>
    <w:rsid w:val="00C84DA2"/>
    <w:rsid w:val="00CC2614"/>
    <w:rsid w:val="00CD0748"/>
    <w:rsid w:val="00CE2E08"/>
    <w:rsid w:val="00CE3656"/>
    <w:rsid w:val="00CF6B69"/>
    <w:rsid w:val="00D050CB"/>
    <w:rsid w:val="00D21C19"/>
    <w:rsid w:val="00D33EE7"/>
    <w:rsid w:val="00D552CE"/>
    <w:rsid w:val="00D55511"/>
    <w:rsid w:val="00D666B2"/>
    <w:rsid w:val="00D73E6F"/>
    <w:rsid w:val="00D75AC9"/>
    <w:rsid w:val="00D84034"/>
    <w:rsid w:val="00D84EFB"/>
    <w:rsid w:val="00D86B7B"/>
    <w:rsid w:val="00DA076C"/>
    <w:rsid w:val="00DA3492"/>
    <w:rsid w:val="00DC0B20"/>
    <w:rsid w:val="00DD0EC0"/>
    <w:rsid w:val="00DD1950"/>
    <w:rsid w:val="00DD1CF5"/>
    <w:rsid w:val="00DD3515"/>
    <w:rsid w:val="00DD4AC4"/>
    <w:rsid w:val="00DD6A68"/>
    <w:rsid w:val="00DE44CE"/>
    <w:rsid w:val="00DF0BD4"/>
    <w:rsid w:val="00E15C50"/>
    <w:rsid w:val="00E1780C"/>
    <w:rsid w:val="00E224C1"/>
    <w:rsid w:val="00E225D5"/>
    <w:rsid w:val="00E25168"/>
    <w:rsid w:val="00E277B8"/>
    <w:rsid w:val="00E30768"/>
    <w:rsid w:val="00E34A91"/>
    <w:rsid w:val="00E37BA4"/>
    <w:rsid w:val="00E40F9E"/>
    <w:rsid w:val="00E671B0"/>
    <w:rsid w:val="00E77901"/>
    <w:rsid w:val="00E77C56"/>
    <w:rsid w:val="00E8422B"/>
    <w:rsid w:val="00E91978"/>
    <w:rsid w:val="00E935D5"/>
    <w:rsid w:val="00E9644A"/>
    <w:rsid w:val="00E967EC"/>
    <w:rsid w:val="00EA18E8"/>
    <w:rsid w:val="00EA7D1C"/>
    <w:rsid w:val="00EB5B30"/>
    <w:rsid w:val="00EC2A42"/>
    <w:rsid w:val="00EC3BA0"/>
    <w:rsid w:val="00EC50C8"/>
    <w:rsid w:val="00EC6072"/>
    <w:rsid w:val="00EE046B"/>
    <w:rsid w:val="00EE23DB"/>
    <w:rsid w:val="00F03758"/>
    <w:rsid w:val="00F042CB"/>
    <w:rsid w:val="00F1181D"/>
    <w:rsid w:val="00F13A2A"/>
    <w:rsid w:val="00F22459"/>
    <w:rsid w:val="00F25579"/>
    <w:rsid w:val="00F415FC"/>
    <w:rsid w:val="00F625ED"/>
    <w:rsid w:val="00F7482D"/>
    <w:rsid w:val="00F855EB"/>
    <w:rsid w:val="00F920C8"/>
    <w:rsid w:val="00F93CD7"/>
    <w:rsid w:val="00F97072"/>
    <w:rsid w:val="00FC453D"/>
    <w:rsid w:val="00FD0C90"/>
    <w:rsid w:val="00FF1731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463B7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E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3B7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3B7E"/>
    <w:pPr>
      <w:ind w:left="720"/>
      <w:contextualSpacing/>
    </w:pPr>
  </w:style>
  <w:style w:type="paragraph" w:customStyle="1" w:styleId="Default">
    <w:name w:val="Default"/>
    <w:rsid w:val="004A28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5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43C77"/>
    <w:rPr>
      <w:i/>
      <w:iCs/>
    </w:rPr>
  </w:style>
  <w:style w:type="character" w:styleId="Strong">
    <w:name w:val="Strong"/>
    <w:uiPriority w:val="22"/>
    <w:qFormat/>
    <w:rsid w:val="00CE2E08"/>
    <w:rPr>
      <w:b/>
      <w:bCs/>
    </w:rPr>
  </w:style>
  <w:style w:type="character" w:styleId="CommentReference">
    <w:name w:val="annotation reference"/>
    <w:uiPriority w:val="99"/>
    <w:semiHidden/>
    <w:unhideWhenUsed/>
    <w:rsid w:val="0040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F6"/>
  </w:style>
  <w:style w:type="paragraph" w:styleId="BalloonText">
    <w:name w:val="Balloon Text"/>
    <w:basedOn w:val="Normal"/>
    <w:link w:val="BalloonTextChar"/>
    <w:uiPriority w:val="99"/>
    <w:semiHidden/>
    <w:unhideWhenUsed/>
    <w:rsid w:val="00405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9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D1E80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8D1E80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rsid w:val="008D1E80"/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8D1E80"/>
    <w:rPr>
      <w:sz w:val="22"/>
      <w:szCs w:val="22"/>
    </w:rPr>
  </w:style>
  <w:style w:type="character" w:customStyle="1" w:styleId="copyright">
    <w:name w:val="copyright"/>
    <w:rsid w:val="008D1E80"/>
  </w:style>
  <w:style w:type="paragraph" w:styleId="HTMLPreformatted">
    <w:name w:val="HTML Preformatted"/>
    <w:basedOn w:val="Normal"/>
    <w:link w:val="HTMLPreformattedChar"/>
    <w:uiPriority w:val="99"/>
    <w:unhideWhenUsed/>
    <w:rsid w:val="00671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7128D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7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1C6D-1A9D-484F-BA36-73F668B3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AnnaMelkonyan</dc:creator>
  <cp:lastModifiedBy>Eliza Petrosyan</cp:lastModifiedBy>
  <cp:revision>5</cp:revision>
  <cp:lastPrinted>2014-11-17T13:37:00Z</cp:lastPrinted>
  <dcterms:created xsi:type="dcterms:W3CDTF">2021-06-08T14:41:00Z</dcterms:created>
  <dcterms:modified xsi:type="dcterms:W3CDTF">2021-06-15T12:43:00Z</dcterms:modified>
</cp:coreProperties>
</file>